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D9C" w:rsidRDefault="000A1D9C" w:rsidP="000A1D9C">
      <w:pPr>
        <w:spacing w:after="0" w:line="240" w:lineRule="auto"/>
        <w:jc w:val="center"/>
        <w:rPr>
          <w:rFonts w:asciiTheme="majorHAnsi" w:hAnsiTheme="majorHAnsi"/>
          <w:b/>
          <w:sz w:val="28"/>
          <w:szCs w:val="28"/>
        </w:rPr>
      </w:pPr>
      <w:bookmarkStart w:id="0" w:name="_GoBack"/>
      <w:bookmarkEnd w:id="0"/>
      <w:r>
        <w:rPr>
          <w:rFonts w:asciiTheme="majorHAnsi" w:hAnsiTheme="majorHAnsi"/>
          <w:b/>
          <w:sz w:val="28"/>
          <w:szCs w:val="28"/>
        </w:rPr>
        <w:t xml:space="preserve">Report on the 2012 </w:t>
      </w:r>
      <w:r w:rsidRPr="000A1D9C">
        <w:rPr>
          <w:rFonts w:asciiTheme="majorHAnsi" w:hAnsiTheme="majorHAnsi"/>
          <w:b/>
          <w:sz w:val="28"/>
          <w:szCs w:val="28"/>
        </w:rPr>
        <w:t>Building Energy Disclosure Policy Roundtable</w:t>
      </w:r>
    </w:p>
    <w:p w:rsidR="00024939" w:rsidRDefault="00024939" w:rsidP="00D21984">
      <w:pPr>
        <w:spacing w:after="0" w:line="240" w:lineRule="auto"/>
        <w:jc w:val="center"/>
        <w:rPr>
          <w:rFonts w:asciiTheme="majorHAnsi" w:hAnsiTheme="majorHAnsi"/>
          <w:b/>
        </w:rPr>
      </w:pPr>
    </w:p>
    <w:p w:rsidR="00D21984" w:rsidRPr="009423D9" w:rsidRDefault="00D21984" w:rsidP="00D21984">
      <w:pPr>
        <w:spacing w:after="0" w:line="240" w:lineRule="auto"/>
        <w:jc w:val="center"/>
        <w:rPr>
          <w:rFonts w:asciiTheme="majorHAnsi" w:hAnsiTheme="majorHAnsi"/>
          <w:b/>
        </w:rPr>
      </w:pPr>
      <w:r w:rsidRPr="009423D9">
        <w:rPr>
          <w:rFonts w:asciiTheme="majorHAnsi" w:hAnsiTheme="majorHAnsi"/>
          <w:b/>
        </w:rPr>
        <w:t>May 4, 2012</w:t>
      </w:r>
    </w:p>
    <w:p w:rsidR="00A041C6" w:rsidRDefault="00A041C6" w:rsidP="00A041C6">
      <w:pPr>
        <w:spacing w:after="0" w:line="240" w:lineRule="auto"/>
        <w:rPr>
          <w:rFonts w:asciiTheme="majorHAnsi" w:hAnsiTheme="majorHAnsi"/>
          <w:sz w:val="20"/>
          <w:szCs w:val="20"/>
        </w:rPr>
      </w:pPr>
    </w:p>
    <w:p w:rsidR="00D21984" w:rsidRPr="00D21984" w:rsidRDefault="000A1D9C" w:rsidP="004677AF">
      <w:pPr>
        <w:spacing w:after="0" w:line="240" w:lineRule="auto"/>
        <w:rPr>
          <w:rFonts w:asciiTheme="majorHAnsi" w:hAnsiTheme="majorHAnsi"/>
          <w:sz w:val="18"/>
          <w:szCs w:val="18"/>
        </w:rPr>
      </w:pPr>
      <w:r w:rsidRPr="00D21984">
        <w:rPr>
          <w:rFonts w:asciiTheme="majorHAnsi" w:hAnsiTheme="majorHAnsi"/>
          <w:i/>
          <w:sz w:val="18"/>
          <w:szCs w:val="18"/>
        </w:rPr>
        <w:t>Prepared by</w:t>
      </w:r>
      <w:r w:rsidR="00C1497E" w:rsidRPr="00D21984">
        <w:rPr>
          <w:rFonts w:asciiTheme="majorHAnsi" w:hAnsiTheme="majorHAnsi"/>
          <w:i/>
          <w:sz w:val="18"/>
          <w:szCs w:val="18"/>
        </w:rPr>
        <w:t>:</w:t>
      </w:r>
      <w:r w:rsidR="00D21984" w:rsidRPr="00D21984">
        <w:rPr>
          <w:rFonts w:asciiTheme="majorHAnsi" w:hAnsiTheme="majorHAnsi"/>
          <w:sz w:val="18"/>
          <w:szCs w:val="18"/>
        </w:rPr>
        <w:t xml:space="preserve"> </w:t>
      </w:r>
      <w:r w:rsidRPr="00D21984">
        <w:rPr>
          <w:rFonts w:asciiTheme="majorHAnsi" w:hAnsiTheme="majorHAnsi"/>
          <w:sz w:val="18"/>
          <w:szCs w:val="18"/>
        </w:rPr>
        <w:t>Institute for Market Transformation</w:t>
      </w:r>
      <w:r w:rsidR="00D21984">
        <w:rPr>
          <w:rFonts w:asciiTheme="majorHAnsi" w:hAnsiTheme="majorHAnsi"/>
          <w:sz w:val="18"/>
          <w:szCs w:val="18"/>
        </w:rPr>
        <w:tab/>
      </w:r>
      <w:r w:rsidR="00D21984">
        <w:rPr>
          <w:rFonts w:asciiTheme="majorHAnsi" w:hAnsiTheme="majorHAnsi"/>
          <w:sz w:val="18"/>
          <w:szCs w:val="18"/>
        </w:rPr>
        <w:tab/>
      </w:r>
      <w:r w:rsidR="00D21984">
        <w:rPr>
          <w:rFonts w:asciiTheme="majorHAnsi" w:hAnsiTheme="majorHAnsi"/>
          <w:sz w:val="18"/>
          <w:szCs w:val="18"/>
        </w:rPr>
        <w:tab/>
      </w:r>
      <w:r w:rsidR="00D21984" w:rsidRPr="00D21984">
        <w:rPr>
          <w:rFonts w:asciiTheme="majorHAnsi" w:hAnsiTheme="majorHAnsi"/>
          <w:i/>
          <w:sz w:val="18"/>
          <w:szCs w:val="18"/>
        </w:rPr>
        <w:t>Prepared for:</w:t>
      </w:r>
      <w:r w:rsidR="00D21984" w:rsidRPr="00D21984">
        <w:rPr>
          <w:rFonts w:asciiTheme="majorHAnsi" w:hAnsiTheme="majorHAnsi"/>
          <w:sz w:val="18"/>
          <w:szCs w:val="18"/>
        </w:rPr>
        <w:t xml:space="preserve"> Urban </w:t>
      </w:r>
      <w:r w:rsidR="00D21984">
        <w:rPr>
          <w:rFonts w:asciiTheme="majorHAnsi" w:hAnsiTheme="majorHAnsi"/>
          <w:sz w:val="18"/>
          <w:szCs w:val="18"/>
        </w:rPr>
        <w:t>Sustainability Directors</w:t>
      </w:r>
    </w:p>
    <w:p w:rsidR="00C1497E" w:rsidRDefault="00D21984" w:rsidP="00D21984">
      <w:pPr>
        <w:pBdr>
          <w:bottom w:val="single" w:sz="12" w:space="1" w:color="auto"/>
        </w:pBdr>
        <w:spacing w:after="0" w:line="240" w:lineRule="auto"/>
        <w:ind w:firstLine="720"/>
        <w:rPr>
          <w:rFonts w:asciiTheme="majorHAnsi" w:hAnsiTheme="majorHAnsi"/>
          <w:sz w:val="18"/>
          <w:szCs w:val="18"/>
        </w:rPr>
      </w:pPr>
      <w:r>
        <w:rPr>
          <w:rFonts w:asciiTheme="majorHAnsi" w:hAnsiTheme="majorHAnsi"/>
          <w:sz w:val="18"/>
          <w:szCs w:val="18"/>
        </w:rPr>
        <w:t xml:space="preserve">       </w:t>
      </w:r>
      <w:r w:rsidR="000A1D9C" w:rsidRPr="00D21984">
        <w:rPr>
          <w:rFonts w:asciiTheme="majorHAnsi" w:hAnsiTheme="majorHAnsi"/>
          <w:sz w:val="18"/>
          <w:szCs w:val="18"/>
        </w:rPr>
        <w:t>San Francisco Dept. of the Environment</w:t>
      </w:r>
      <w:r w:rsidRPr="00D21984">
        <w:rPr>
          <w:rFonts w:asciiTheme="majorHAnsi" w:hAnsiTheme="majorHAnsi"/>
          <w:sz w:val="18"/>
          <w:szCs w:val="18"/>
        </w:rPr>
        <w:tab/>
      </w:r>
      <w:r w:rsidR="0095147D">
        <w:rPr>
          <w:rFonts w:asciiTheme="majorHAnsi" w:hAnsiTheme="majorHAnsi"/>
          <w:sz w:val="18"/>
          <w:szCs w:val="18"/>
        </w:rPr>
        <w:tab/>
      </w:r>
      <w:r w:rsidR="0095147D">
        <w:rPr>
          <w:rFonts w:asciiTheme="majorHAnsi" w:hAnsiTheme="majorHAnsi"/>
          <w:sz w:val="18"/>
          <w:szCs w:val="18"/>
        </w:rPr>
        <w:tab/>
      </w:r>
      <w:r w:rsidRPr="00D21984">
        <w:rPr>
          <w:rFonts w:asciiTheme="majorHAnsi" w:hAnsiTheme="majorHAnsi"/>
          <w:sz w:val="18"/>
          <w:szCs w:val="18"/>
        </w:rPr>
        <w:tab/>
      </w:r>
      <w:r>
        <w:rPr>
          <w:rFonts w:asciiTheme="majorHAnsi" w:hAnsiTheme="majorHAnsi"/>
          <w:sz w:val="18"/>
          <w:szCs w:val="18"/>
        </w:rPr>
        <w:t xml:space="preserve">        </w:t>
      </w:r>
      <w:r w:rsidRPr="00D21984">
        <w:rPr>
          <w:rFonts w:asciiTheme="majorHAnsi" w:hAnsiTheme="majorHAnsi"/>
          <w:sz w:val="18"/>
          <w:szCs w:val="18"/>
        </w:rPr>
        <w:t>Network</w:t>
      </w:r>
    </w:p>
    <w:p w:rsidR="003729F4" w:rsidRPr="00D21984" w:rsidRDefault="003729F4" w:rsidP="00D21984">
      <w:pPr>
        <w:pBdr>
          <w:bottom w:val="single" w:sz="12" w:space="1" w:color="auto"/>
        </w:pBdr>
        <w:spacing w:after="0" w:line="240" w:lineRule="auto"/>
        <w:ind w:firstLine="720"/>
        <w:rPr>
          <w:rFonts w:asciiTheme="majorHAnsi" w:hAnsiTheme="majorHAnsi"/>
          <w:sz w:val="18"/>
          <w:szCs w:val="18"/>
        </w:rPr>
      </w:pPr>
    </w:p>
    <w:p w:rsidR="003729F4" w:rsidRDefault="003729F4" w:rsidP="004677AF">
      <w:pPr>
        <w:spacing w:after="0" w:line="240" w:lineRule="auto"/>
        <w:ind w:left="1440" w:hanging="1440"/>
        <w:rPr>
          <w:rFonts w:asciiTheme="majorHAnsi" w:hAnsiTheme="majorHAnsi"/>
          <w:sz w:val="20"/>
          <w:szCs w:val="20"/>
        </w:rPr>
      </w:pPr>
    </w:p>
    <w:p w:rsidR="006E21DE" w:rsidRDefault="006E21DE" w:rsidP="006E21DE">
      <w:pPr>
        <w:spacing w:after="0" w:line="240" w:lineRule="auto"/>
        <w:rPr>
          <w:rFonts w:asciiTheme="majorHAnsi" w:hAnsiTheme="majorHAnsi"/>
        </w:rPr>
      </w:pPr>
      <w:r>
        <w:rPr>
          <w:rFonts w:asciiTheme="majorHAnsi" w:hAnsiTheme="majorHAnsi"/>
          <w:b/>
        </w:rPr>
        <w:t>ABOUT THE BUILDING ENERGY DISCLOSURE ROUNDTABLE</w:t>
      </w:r>
    </w:p>
    <w:p w:rsidR="006E21DE" w:rsidRPr="00BF1951" w:rsidRDefault="006A2396" w:rsidP="006E21DE">
      <w:pPr>
        <w:spacing w:after="0" w:line="240" w:lineRule="auto"/>
        <w:rPr>
          <w:rFonts w:ascii="Times New Roman" w:hAnsi="Times New Roman" w:cs="Times New Roman"/>
          <w:color w:val="000001"/>
        </w:rPr>
      </w:pPr>
      <w:r>
        <w:rPr>
          <w:rFonts w:asciiTheme="majorHAnsi" w:hAnsiTheme="majorHAnsi"/>
        </w:rPr>
        <w:t xml:space="preserve">The San Francisco Dept. of the Environment </w:t>
      </w:r>
      <w:r w:rsidR="003C709C">
        <w:rPr>
          <w:rFonts w:asciiTheme="majorHAnsi" w:hAnsiTheme="majorHAnsi"/>
        </w:rPr>
        <w:t xml:space="preserve">(SFDOE) </w:t>
      </w:r>
      <w:r>
        <w:rPr>
          <w:rFonts w:asciiTheme="majorHAnsi" w:hAnsiTheme="majorHAnsi"/>
        </w:rPr>
        <w:t xml:space="preserve">received an Innovation Opportunity Fund grant from the Urban Sustainability Directors Network (USDN) to </w:t>
      </w:r>
      <w:r w:rsidR="003C709C">
        <w:rPr>
          <w:rFonts w:asciiTheme="majorHAnsi" w:hAnsiTheme="majorHAnsi"/>
        </w:rPr>
        <w:t xml:space="preserve">facilitate a peer-to-peer forum enabling the early adopters of </w:t>
      </w:r>
      <w:r w:rsidR="003C709C">
        <w:rPr>
          <w:rFonts w:ascii="Times New Roman" w:hAnsi="Times New Roman" w:cs="Times New Roman"/>
          <w:color w:val="000001"/>
        </w:rPr>
        <w:t>commercial building energy disclosure policies to share best practices, discuss ongoing challenges, and</w:t>
      </w:r>
      <w:r>
        <w:rPr>
          <w:rFonts w:ascii="Times New Roman" w:hAnsi="Times New Roman" w:cs="Times New Roman"/>
          <w:color w:val="000001"/>
        </w:rPr>
        <w:t xml:space="preserve"> initiate and expand inter</w:t>
      </w:r>
      <w:r>
        <w:rPr>
          <w:rFonts w:ascii="Times New Roman" w:hAnsi="Times New Roman" w:cs="Times New Roman"/>
          <w:color w:val="000002"/>
        </w:rPr>
        <w:t>-</w:t>
      </w:r>
      <w:r>
        <w:rPr>
          <w:rFonts w:ascii="Times New Roman" w:hAnsi="Times New Roman" w:cs="Times New Roman"/>
          <w:color w:val="000001"/>
        </w:rPr>
        <w:t>city collaborations.</w:t>
      </w:r>
      <w:r w:rsidR="00024939">
        <w:rPr>
          <w:rFonts w:ascii="Times New Roman" w:hAnsi="Times New Roman" w:cs="Times New Roman"/>
          <w:color w:val="000001"/>
        </w:rPr>
        <w:t xml:space="preserve"> </w:t>
      </w:r>
      <w:r w:rsidR="006E21DE">
        <w:rPr>
          <w:rFonts w:ascii="Times New Roman" w:hAnsi="Times New Roman" w:cs="Times New Roman"/>
          <w:color w:val="000001"/>
        </w:rPr>
        <w:t>SFDOE, with the Institute for Market Transformation (IMT), convened the 2012 Building Energy Disclosure Policy Roundtable in Washington, DC, on Feb. 29, 2012. Attendees included g</w:t>
      </w:r>
      <w:r w:rsidR="006E21DE" w:rsidRPr="00C838A9">
        <w:rPr>
          <w:rFonts w:ascii="Times New Roman" w:hAnsi="Times New Roman" w:cs="Times New Roman"/>
          <w:color w:val="000001"/>
        </w:rPr>
        <w:t xml:space="preserve">overnment officials </w:t>
      </w:r>
      <w:r w:rsidR="00024939">
        <w:rPr>
          <w:rFonts w:ascii="Times New Roman" w:hAnsi="Times New Roman" w:cs="Times New Roman"/>
          <w:color w:val="000001"/>
        </w:rPr>
        <w:t>representing</w:t>
      </w:r>
      <w:r w:rsidR="006E21DE" w:rsidRPr="00C838A9">
        <w:rPr>
          <w:rFonts w:ascii="Times New Roman" w:hAnsi="Times New Roman" w:cs="Times New Roman"/>
          <w:color w:val="000001"/>
        </w:rPr>
        <w:t xml:space="preserve"> 18 cities and states</w:t>
      </w:r>
      <w:r w:rsidR="00024939">
        <w:rPr>
          <w:rFonts w:ascii="Times New Roman" w:hAnsi="Times New Roman" w:cs="Times New Roman"/>
          <w:color w:val="000001"/>
        </w:rPr>
        <w:t>, and</w:t>
      </w:r>
      <w:r w:rsidR="006E21DE">
        <w:rPr>
          <w:rFonts w:ascii="Times New Roman" w:hAnsi="Times New Roman" w:cs="Times New Roman"/>
          <w:color w:val="000001"/>
        </w:rPr>
        <w:t xml:space="preserve"> f</w:t>
      </w:r>
      <w:r w:rsidR="006E21DE" w:rsidRPr="00C838A9">
        <w:rPr>
          <w:rFonts w:ascii="Times New Roman" w:hAnsi="Times New Roman" w:cs="Times New Roman"/>
          <w:color w:val="000001"/>
        </w:rPr>
        <w:t xml:space="preserve">ederal agencies including the U.S. </w:t>
      </w:r>
      <w:r w:rsidR="006E21DE">
        <w:rPr>
          <w:rFonts w:ascii="Times New Roman" w:hAnsi="Times New Roman" w:cs="Times New Roman"/>
          <w:color w:val="000001"/>
        </w:rPr>
        <w:t>Environmental Protection Agency</w:t>
      </w:r>
      <w:r w:rsidR="006E21DE" w:rsidRPr="00C838A9">
        <w:rPr>
          <w:rFonts w:ascii="Times New Roman" w:hAnsi="Times New Roman" w:cs="Times New Roman"/>
          <w:color w:val="000001"/>
        </w:rPr>
        <w:t>, U.S. D</w:t>
      </w:r>
      <w:r w:rsidR="006E21DE">
        <w:rPr>
          <w:rFonts w:ascii="Times New Roman" w:hAnsi="Times New Roman" w:cs="Times New Roman"/>
          <w:color w:val="000001"/>
        </w:rPr>
        <w:t>ept. of Energy</w:t>
      </w:r>
      <w:r w:rsidR="006E21DE" w:rsidRPr="00C838A9">
        <w:rPr>
          <w:rFonts w:ascii="Times New Roman" w:hAnsi="Times New Roman" w:cs="Times New Roman"/>
          <w:color w:val="000001"/>
        </w:rPr>
        <w:t>, and the White House Council on Environmental Quality</w:t>
      </w:r>
      <w:r w:rsidR="006E21DE">
        <w:rPr>
          <w:rFonts w:ascii="Times New Roman" w:hAnsi="Times New Roman" w:cs="Times New Roman"/>
          <w:color w:val="000001"/>
        </w:rPr>
        <w:t xml:space="preserve"> (CEQ).</w:t>
      </w:r>
      <w:r w:rsidR="006E21DE">
        <w:rPr>
          <w:rStyle w:val="FootnoteReference"/>
          <w:rFonts w:ascii="Times New Roman" w:hAnsi="Times New Roman" w:cs="Times New Roman"/>
          <w:color w:val="000001"/>
        </w:rPr>
        <w:footnoteReference w:id="1"/>
      </w:r>
      <w:r w:rsidR="002D4D4A">
        <w:rPr>
          <w:rFonts w:ascii="Times New Roman" w:hAnsi="Times New Roman" w:cs="Times New Roman"/>
          <w:color w:val="000001"/>
        </w:rPr>
        <w:t xml:space="preserve"> </w:t>
      </w:r>
      <w:r w:rsidR="006E21DE">
        <w:rPr>
          <w:rFonts w:asciiTheme="majorHAnsi" w:hAnsiTheme="majorHAnsi"/>
        </w:rPr>
        <w:t>The Roundtable was convened in partnership with two other events:</w:t>
      </w:r>
    </w:p>
    <w:p w:rsidR="006E21DE" w:rsidRDefault="006E21DE" w:rsidP="006E21DE">
      <w:pPr>
        <w:spacing w:after="0" w:line="240" w:lineRule="auto"/>
        <w:rPr>
          <w:rFonts w:asciiTheme="majorHAnsi" w:hAnsiTheme="majorHAnsi"/>
        </w:rPr>
      </w:pPr>
    </w:p>
    <w:p w:rsidR="006E21DE" w:rsidRDefault="00E908FD" w:rsidP="006E21DE">
      <w:pPr>
        <w:pStyle w:val="ListParagraph"/>
        <w:numPr>
          <w:ilvl w:val="0"/>
          <w:numId w:val="3"/>
        </w:numPr>
        <w:spacing w:after="0" w:line="240" w:lineRule="auto"/>
        <w:rPr>
          <w:rFonts w:asciiTheme="majorHAnsi" w:hAnsiTheme="majorHAnsi"/>
        </w:rPr>
      </w:pPr>
      <w:r>
        <w:rPr>
          <w:rFonts w:asciiTheme="majorHAnsi" w:hAnsiTheme="majorHAnsi"/>
        </w:rPr>
        <w:t>Urban Land Institute’</w:t>
      </w:r>
      <w:r w:rsidR="006E21DE">
        <w:rPr>
          <w:rFonts w:asciiTheme="majorHAnsi" w:hAnsiTheme="majorHAnsi"/>
        </w:rPr>
        <w:t>s “</w:t>
      </w:r>
      <w:r w:rsidR="006E21DE" w:rsidRPr="00BF1951">
        <w:rPr>
          <w:rFonts w:asciiTheme="majorHAnsi" w:hAnsiTheme="majorHAnsi"/>
        </w:rPr>
        <w:t>Policy and Practice Forum</w:t>
      </w:r>
      <w:r w:rsidR="006E21DE">
        <w:rPr>
          <w:rFonts w:asciiTheme="majorHAnsi" w:hAnsiTheme="majorHAnsi"/>
        </w:rPr>
        <w:t>”</w:t>
      </w:r>
      <w:r w:rsidR="006E21DE" w:rsidRPr="00BF1951">
        <w:rPr>
          <w:rFonts w:asciiTheme="majorHAnsi" w:hAnsiTheme="majorHAnsi"/>
        </w:rPr>
        <w:t xml:space="preserve"> on building energy disclosure </w:t>
      </w:r>
      <w:r w:rsidR="006E21DE">
        <w:rPr>
          <w:rFonts w:asciiTheme="majorHAnsi" w:hAnsiTheme="majorHAnsi"/>
        </w:rPr>
        <w:t>o</w:t>
      </w:r>
      <w:r w:rsidR="006E21DE" w:rsidRPr="00BF1951">
        <w:rPr>
          <w:rFonts w:asciiTheme="majorHAnsi" w:hAnsiTheme="majorHAnsi"/>
        </w:rPr>
        <w:t>n March 1, 2012, which included significant participation from ULI member organizations</w:t>
      </w:r>
      <w:r w:rsidR="006E21DE">
        <w:rPr>
          <w:rFonts w:asciiTheme="majorHAnsi" w:hAnsiTheme="majorHAnsi"/>
        </w:rPr>
        <w:t xml:space="preserve">; </w:t>
      </w:r>
      <w:r w:rsidR="006E21DE" w:rsidRPr="00BF1951">
        <w:rPr>
          <w:rFonts w:asciiTheme="majorHAnsi" w:hAnsiTheme="majorHAnsi"/>
        </w:rPr>
        <w:t>and</w:t>
      </w:r>
    </w:p>
    <w:p w:rsidR="006E21DE" w:rsidRPr="00BF1951" w:rsidRDefault="006E21DE" w:rsidP="006E21DE">
      <w:pPr>
        <w:pStyle w:val="ListParagraph"/>
        <w:numPr>
          <w:ilvl w:val="0"/>
          <w:numId w:val="3"/>
        </w:numPr>
        <w:spacing w:after="0" w:line="240" w:lineRule="auto"/>
        <w:rPr>
          <w:rFonts w:asciiTheme="majorHAnsi" w:hAnsiTheme="majorHAnsi"/>
        </w:rPr>
      </w:pPr>
      <w:r>
        <w:rPr>
          <w:rFonts w:asciiTheme="majorHAnsi" w:hAnsiTheme="majorHAnsi"/>
        </w:rPr>
        <w:t>A</w:t>
      </w:r>
      <w:r w:rsidRPr="00BF1951">
        <w:rPr>
          <w:rFonts w:asciiTheme="majorHAnsi" w:hAnsiTheme="majorHAnsi"/>
        </w:rPr>
        <w:t xml:space="preserve"> meeting with Nancy Sutley, chair of the White House CEQ</w:t>
      </w:r>
      <w:r>
        <w:rPr>
          <w:rFonts w:asciiTheme="majorHAnsi" w:hAnsiTheme="majorHAnsi"/>
        </w:rPr>
        <w:t>, organized by IMT on March 2, 2012</w:t>
      </w:r>
      <w:r w:rsidR="00E908FD">
        <w:rPr>
          <w:rFonts w:asciiTheme="majorHAnsi" w:hAnsiTheme="majorHAnsi"/>
        </w:rPr>
        <w:t>.</w:t>
      </w:r>
    </w:p>
    <w:p w:rsidR="0095147D" w:rsidRDefault="0095147D" w:rsidP="006E21DE">
      <w:pPr>
        <w:spacing w:after="0" w:line="240" w:lineRule="auto"/>
        <w:rPr>
          <w:rFonts w:asciiTheme="majorHAnsi" w:hAnsiTheme="majorHAnsi"/>
        </w:rPr>
      </w:pPr>
    </w:p>
    <w:p w:rsidR="0095147D" w:rsidRPr="00937259" w:rsidRDefault="00D97F06" w:rsidP="00D141F5">
      <w:pPr>
        <w:spacing w:after="0" w:line="240" w:lineRule="auto"/>
        <w:rPr>
          <w:rFonts w:asciiTheme="majorHAnsi" w:hAnsiTheme="majorHAnsi"/>
          <w:b/>
        </w:rPr>
      </w:pPr>
      <w:r>
        <w:rPr>
          <w:rFonts w:asciiTheme="majorHAnsi" w:hAnsiTheme="majorHAnsi"/>
          <w:b/>
        </w:rPr>
        <w:t>ABOUT</w:t>
      </w:r>
      <w:r w:rsidR="00937259" w:rsidRPr="00937259">
        <w:rPr>
          <w:rFonts w:asciiTheme="majorHAnsi" w:hAnsiTheme="majorHAnsi"/>
          <w:b/>
        </w:rPr>
        <w:t xml:space="preserve"> BUILDING ENERGY DISCLOSURE POLICY</w:t>
      </w:r>
    </w:p>
    <w:p w:rsidR="0095147D" w:rsidRPr="00621395" w:rsidRDefault="00FB54A3" w:rsidP="00C1497E">
      <w:pPr>
        <w:spacing w:after="0" w:line="240" w:lineRule="auto"/>
        <w:rPr>
          <w:rFonts w:asciiTheme="majorHAnsi" w:hAnsiTheme="majorHAnsi"/>
        </w:rPr>
      </w:pPr>
      <w:r>
        <w:rPr>
          <w:rFonts w:asciiTheme="majorHAnsi" w:hAnsiTheme="majorHAnsi"/>
        </w:rPr>
        <w:t>L</w:t>
      </w:r>
      <w:r w:rsidR="00621395" w:rsidRPr="00621395">
        <w:rPr>
          <w:rFonts w:asciiTheme="majorHAnsi" w:hAnsiTheme="majorHAnsi"/>
        </w:rPr>
        <w:t xml:space="preserve">ocal governments are </w:t>
      </w:r>
      <w:r>
        <w:rPr>
          <w:rFonts w:asciiTheme="majorHAnsi" w:hAnsiTheme="majorHAnsi"/>
        </w:rPr>
        <w:t>leveraging</w:t>
      </w:r>
      <w:r w:rsidR="00621395" w:rsidRPr="00621395">
        <w:rPr>
          <w:rFonts w:asciiTheme="majorHAnsi" w:hAnsiTheme="majorHAnsi"/>
        </w:rPr>
        <w:t xml:space="preserve"> transparency to </w:t>
      </w:r>
      <w:r w:rsidR="00504F62">
        <w:rPr>
          <w:rFonts w:asciiTheme="majorHAnsi" w:hAnsiTheme="majorHAnsi"/>
        </w:rPr>
        <w:t>improve demand and competition for energy-efficient buildings. En</w:t>
      </w:r>
      <w:r w:rsidR="00621395">
        <w:rPr>
          <w:rFonts w:asciiTheme="majorHAnsi" w:hAnsiTheme="majorHAnsi"/>
        </w:rPr>
        <w:t xml:space="preserve">ergy disclosure policies require </w:t>
      </w:r>
      <w:r w:rsidR="00621395" w:rsidRPr="00621395">
        <w:rPr>
          <w:rFonts w:asciiTheme="majorHAnsi" w:hAnsiTheme="majorHAnsi"/>
        </w:rPr>
        <w:t xml:space="preserve">building operators to comparatively </w:t>
      </w:r>
      <w:r w:rsidR="00621395">
        <w:rPr>
          <w:rFonts w:asciiTheme="majorHAnsi" w:hAnsiTheme="majorHAnsi"/>
        </w:rPr>
        <w:t>measure</w:t>
      </w:r>
      <w:r w:rsidR="00621395" w:rsidRPr="00621395">
        <w:rPr>
          <w:rFonts w:asciiTheme="majorHAnsi" w:hAnsiTheme="majorHAnsi"/>
        </w:rPr>
        <w:t xml:space="preserve"> the energy performance of their buildings </w:t>
      </w:r>
      <w:r w:rsidR="00621395">
        <w:rPr>
          <w:rFonts w:asciiTheme="majorHAnsi" w:hAnsiTheme="majorHAnsi"/>
        </w:rPr>
        <w:t xml:space="preserve">(a process known as benchmarking) </w:t>
      </w:r>
      <w:r w:rsidR="00621395" w:rsidRPr="00621395">
        <w:rPr>
          <w:rFonts w:asciiTheme="majorHAnsi" w:hAnsiTheme="majorHAnsi"/>
        </w:rPr>
        <w:t>and disclose energy performance indicators to the marketplac</w:t>
      </w:r>
      <w:r w:rsidR="00621395">
        <w:rPr>
          <w:rFonts w:asciiTheme="majorHAnsi" w:hAnsiTheme="majorHAnsi"/>
        </w:rPr>
        <w:t>e</w:t>
      </w:r>
      <w:r w:rsidR="00504F62">
        <w:rPr>
          <w:rFonts w:asciiTheme="majorHAnsi" w:hAnsiTheme="majorHAnsi"/>
        </w:rPr>
        <w:t xml:space="preserve">. Policies are intended to </w:t>
      </w:r>
      <w:r w:rsidR="00504F62" w:rsidRPr="00621395">
        <w:rPr>
          <w:rFonts w:asciiTheme="majorHAnsi" w:hAnsiTheme="majorHAnsi"/>
        </w:rPr>
        <w:t>motivate energy efficiency improvements in existing buildings</w:t>
      </w:r>
      <w:r w:rsidR="00504F62">
        <w:rPr>
          <w:rFonts w:asciiTheme="majorHAnsi" w:hAnsiTheme="majorHAnsi"/>
        </w:rPr>
        <w:t xml:space="preserve"> that reduce greenhouse gas emissions</w:t>
      </w:r>
      <w:r>
        <w:rPr>
          <w:rFonts w:asciiTheme="majorHAnsi" w:hAnsiTheme="majorHAnsi"/>
        </w:rPr>
        <w:t xml:space="preserve"> and</w:t>
      </w:r>
      <w:r w:rsidR="00504F62">
        <w:rPr>
          <w:rFonts w:asciiTheme="majorHAnsi" w:hAnsiTheme="majorHAnsi"/>
        </w:rPr>
        <w:t xml:space="preserve"> consumer energy costs, while creating local jobs.</w:t>
      </w:r>
      <w:r w:rsidR="00024939">
        <w:rPr>
          <w:rFonts w:asciiTheme="majorHAnsi" w:hAnsiTheme="majorHAnsi"/>
        </w:rPr>
        <w:t xml:space="preserve"> </w:t>
      </w:r>
      <w:r w:rsidR="00504F62">
        <w:rPr>
          <w:rFonts w:asciiTheme="majorHAnsi" w:hAnsiTheme="majorHAnsi"/>
        </w:rPr>
        <w:t xml:space="preserve">In the United States, five major cities and two states have adopted energy disclosure laws. These laws are </w:t>
      </w:r>
      <w:r w:rsidR="00621395" w:rsidRPr="00621395">
        <w:rPr>
          <w:rFonts w:asciiTheme="majorHAnsi" w:hAnsiTheme="majorHAnsi"/>
        </w:rPr>
        <w:t xml:space="preserve">projected to impact more than 4 billion square feet of </w:t>
      </w:r>
      <w:r w:rsidR="00504F62">
        <w:rPr>
          <w:rFonts w:asciiTheme="majorHAnsi" w:hAnsiTheme="majorHAnsi"/>
        </w:rPr>
        <w:t xml:space="preserve">commercial and multifamily </w:t>
      </w:r>
      <w:r w:rsidR="00621395" w:rsidRPr="00621395">
        <w:rPr>
          <w:rFonts w:asciiTheme="majorHAnsi" w:hAnsiTheme="majorHAnsi"/>
        </w:rPr>
        <w:t>floor space annually by 2014</w:t>
      </w:r>
      <w:r w:rsidR="00504F62">
        <w:rPr>
          <w:rFonts w:asciiTheme="majorHAnsi" w:hAnsiTheme="majorHAnsi"/>
        </w:rPr>
        <w:t>.</w:t>
      </w:r>
      <w:r w:rsidR="001E4478" w:rsidRPr="001E4478">
        <w:rPr>
          <w:rStyle w:val="FootnoteReference"/>
          <w:rFonts w:asciiTheme="majorHAnsi" w:hAnsiTheme="majorHAnsi"/>
        </w:rPr>
        <w:t xml:space="preserve"> </w:t>
      </w:r>
      <w:r w:rsidR="00504F62">
        <w:rPr>
          <w:rFonts w:asciiTheme="majorHAnsi" w:hAnsiTheme="majorHAnsi"/>
        </w:rPr>
        <w:t>S</w:t>
      </w:r>
      <w:r w:rsidR="00621395" w:rsidRPr="00621395">
        <w:rPr>
          <w:rFonts w:asciiTheme="majorHAnsi" w:hAnsiTheme="majorHAnsi"/>
        </w:rPr>
        <w:t>imilar policies are being considered in more than 10 other states and local jurisdictions.</w:t>
      </w:r>
      <w:r w:rsidR="001E4478" w:rsidRPr="001E4478">
        <w:rPr>
          <w:rStyle w:val="FootnoteReference"/>
          <w:rFonts w:asciiTheme="majorHAnsi" w:hAnsiTheme="majorHAnsi"/>
          <w:color w:val="FFFFFF" w:themeColor="background1"/>
        </w:rPr>
        <w:footnoteReference w:id="2"/>
      </w:r>
    </w:p>
    <w:p w:rsidR="00552586" w:rsidRDefault="00552586" w:rsidP="00C1497E">
      <w:pPr>
        <w:spacing w:after="0" w:line="240" w:lineRule="auto"/>
        <w:rPr>
          <w:rFonts w:asciiTheme="majorHAnsi" w:hAnsiTheme="majorHAnsi"/>
          <w:b/>
        </w:rPr>
      </w:pPr>
    </w:p>
    <w:p w:rsidR="004E0E69" w:rsidRPr="006D56E4" w:rsidRDefault="00D92F5B" w:rsidP="006D56E4">
      <w:pPr>
        <w:spacing w:after="0" w:line="240" w:lineRule="auto"/>
        <w:jc w:val="center"/>
        <w:rPr>
          <w:rFonts w:asciiTheme="majorHAnsi" w:hAnsiTheme="majorHAnsi"/>
          <w:b/>
          <w:sz w:val="20"/>
          <w:szCs w:val="20"/>
        </w:rPr>
      </w:pPr>
      <w:r>
        <w:rPr>
          <w:rFonts w:asciiTheme="majorHAnsi" w:hAnsiTheme="majorHAnsi"/>
          <w:b/>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0.5pt;height:2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" stroked="f">
            <v:textbox>
              <w:txbxContent>
                <w:p w:rsidR="00EA099C" w:rsidRPr="006D56E4" w:rsidRDefault="00EA099C" w:rsidP="001E4478">
                  <w:pPr>
                    <w:spacing w:after="0" w:line="240" w:lineRule="auto"/>
                    <w:jc w:val="center"/>
                    <w:rPr>
                      <w:rFonts w:asciiTheme="majorHAnsi" w:hAnsiTheme="majorHAnsi"/>
                      <w:b/>
                      <w:sz w:val="20"/>
                      <w:szCs w:val="20"/>
                    </w:rPr>
                  </w:pPr>
                  <w:r>
                    <w:rPr>
                      <w:rFonts w:asciiTheme="majorHAnsi" w:hAnsiTheme="majorHAnsi"/>
                      <w:b/>
                      <w:sz w:val="20"/>
                      <w:szCs w:val="20"/>
                    </w:rPr>
                    <w:t xml:space="preserve">FIGURE 1: </w:t>
                  </w:r>
                  <w:r w:rsidRPr="006D56E4">
                    <w:rPr>
                      <w:rFonts w:asciiTheme="majorHAnsi" w:hAnsiTheme="majorHAnsi"/>
                      <w:b/>
                      <w:sz w:val="20"/>
                      <w:szCs w:val="20"/>
                    </w:rPr>
                    <w:t xml:space="preserve">Building </w:t>
                  </w:r>
                  <w:r>
                    <w:rPr>
                      <w:rFonts w:asciiTheme="majorHAnsi" w:hAnsiTheme="majorHAnsi"/>
                      <w:b/>
                      <w:sz w:val="20"/>
                      <w:szCs w:val="20"/>
                    </w:rPr>
                    <w:t>Energy Disclosure Policy Summary, State and Local Government</w:t>
                  </w:r>
                  <w:r w:rsidR="003C4279">
                    <w:rPr>
                      <w:rFonts w:asciiTheme="majorHAnsi" w:hAnsiTheme="majorHAnsi"/>
                      <w:b/>
                      <w:sz w:val="20"/>
                      <w:szCs w:val="20"/>
                    </w:rPr>
                    <w:t>s</w:t>
                  </w:r>
                  <w:r w:rsidRPr="001E4478">
                    <w:rPr>
                      <w:rStyle w:val="FootnoteReference"/>
                      <w:rFonts w:asciiTheme="majorHAnsi" w:hAnsiTheme="majorHAnsi"/>
                      <w:b/>
                    </w:rPr>
                    <w:t>2</w:t>
                  </w:r>
                </w:p>
                <w:p w:rsidR="00EA099C" w:rsidRDefault="00EA099C"/>
              </w:txbxContent>
            </v:textbox>
          </v:shape>
        </w:pict>
      </w:r>
    </w:p>
    <w:p w:rsidR="00552586" w:rsidRDefault="00552586" w:rsidP="00C1497E">
      <w:pPr>
        <w:spacing w:after="0" w:line="240" w:lineRule="auto"/>
        <w:rPr>
          <w:rFonts w:asciiTheme="majorHAnsi" w:hAnsiTheme="majorHAnsi"/>
          <w:b/>
        </w:rPr>
      </w:pPr>
    </w:p>
    <w:tbl>
      <w:tblPr>
        <w:tblStyle w:val="TableGrid"/>
        <w:tblpPr w:leftFromText="187" w:rightFromText="187" w:vertAnchor="page" w:horzAnchor="margin" w:tblpY="10171"/>
        <w:tblW w:w="10008"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shd w:val="clear" w:color="auto" w:fill="FFFFFF" w:themeFill="background1"/>
        <w:tblLayout w:type="fixed"/>
        <w:tblLook w:val="04A0" w:firstRow="1" w:lastRow="0" w:firstColumn="1" w:lastColumn="0" w:noHBand="0" w:noVBand="1"/>
      </w:tblPr>
      <w:tblGrid>
        <w:gridCol w:w="1728"/>
        <w:gridCol w:w="1260"/>
        <w:gridCol w:w="1170"/>
        <w:gridCol w:w="900"/>
        <w:gridCol w:w="1170"/>
        <w:gridCol w:w="900"/>
        <w:gridCol w:w="960"/>
        <w:gridCol w:w="960"/>
        <w:gridCol w:w="960"/>
      </w:tblGrid>
      <w:tr w:rsidR="001C3E4F">
        <w:trPr>
          <w:trHeight w:val="360"/>
        </w:trPr>
        <w:tc>
          <w:tcPr>
            <w:tcW w:w="1728" w:type="dxa"/>
            <w:tcBorders>
              <w:top w:val="nil"/>
              <w:left w:val="nil"/>
              <w:bottom w:val="single" w:sz="4" w:space="0" w:color="auto"/>
              <w:right w:val="single" w:sz="8" w:space="0" w:color="auto"/>
            </w:tcBorders>
            <w:shd w:val="clear" w:color="auto" w:fill="FFFFFF" w:themeFill="background1"/>
            <w:vAlign w:val="center"/>
          </w:tcPr>
          <w:p w:rsidR="001C3E4F" w:rsidRPr="0047181E" w:rsidRDefault="001C3E4F" w:rsidP="001C3E4F">
            <w:pPr>
              <w:rPr>
                <w:rFonts w:asciiTheme="majorHAnsi" w:hAnsiTheme="majorHAnsi"/>
                <w:b/>
                <w:sz w:val="16"/>
                <w:szCs w:val="16"/>
              </w:rPr>
            </w:pPr>
            <w:r w:rsidRPr="0047181E">
              <w:rPr>
                <w:rFonts w:asciiTheme="majorHAnsi" w:hAnsiTheme="majorHAnsi"/>
                <w:b/>
                <w:sz w:val="16"/>
                <w:szCs w:val="16"/>
              </w:rPr>
              <w:t>Jurisdiction</w:t>
            </w:r>
          </w:p>
        </w:tc>
        <w:tc>
          <w:tcPr>
            <w:tcW w:w="2430" w:type="dxa"/>
            <w:gridSpan w:val="2"/>
            <w:tcBorders>
              <w:top w:val="nil"/>
              <w:left w:val="single" w:sz="8" w:space="0" w:color="auto"/>
              <w:bottom w:val="single" w:sz="4" w:space="0" w:color="auto"/>
              <w:right w:val="single" w:sz="12" w:space="0" w:color="auto"/>
            </w:tcBorders>
            <w:shd w:val="clear" w:color="auto" w:fill="FFFFFF" w:themeFill="background1"/>
            <w:vAlign w:val="center"/>
          </w:tcPr>
          <w:p w:rsidR="001C3E4F" w:rsidRPr="0047181E" w:rsidRDefault="001C3E4F" w:rsidP="001C3E4F">
            <w:pPr>
              <w:jc w:val="center"/>
              <w:rPr>
                <w:rFonts w:asciiTheme="majorHAnsi" w:hAnsiTheme="majorHAnsi"/>
                <w:b/>
                <w:sz w:val="16"/>
                <w:szCs w:val="16"/>
              </w:rPr>
            </w:pPr>
            <w:r>
              <w:rPr>
                <w:rFonts w:asciiTheme="majorHAnsi" w:hAnsiTheme="majorHAnsi"/>
                <w:b/>
                <w:sz w:val="16"/>
                <w:szCs w:val="16"/>
              </w:rPr>
              <w:t>Benchmarking</w:t>
            </w:r>
          </w:p>
        </w:tc>
        <w:tc>
          <w:tcPr>
            <w:tcW w:w="5850" w:type="dxa"/>
            <w:gridSpan w:val="6"/>
            <w:tcBorders>
              <w:top w:val="nil"/>
              <w:left w:val="single" w:sz="12" w:space="0" w:color="auto"/>
              <w:bottom w:val="single" w:sz="4" w:space="0" w:color="auto"/>
              <w:right w:val="nil"/>
            </w:tcBorders>
            <w:shd w:val="clear" w:color="auto" w:fill="FFFFFF" w:themeFill="background1"/>
            <w:vAlign w:val="center"/>
          </w:tcPr>
          <w:p w:rsidR="001C3E4F" w:rsidRPr="0047181E" w:rsidRDefault="001C3E4F" w:rsidP="001C3E4F">
            <w:pPr>
              <w:jc w:val="center"/>
              <w:rPr>
                <w:rFonts w:asciiTheme="majorHAnsi" w:hAnsiTheme="majorHAnsi"/>
                <w:b/>
                <w:sz w:val="16"/>
                <w:szCs w:val="16"/>
              </w:rPr>
            </w:pPr>
            <w:r>
              <w:rPr>
                <w:rFonts w:asciiTheme="majorHAnsi" w:hAnsiTheme="majorHAnsi"/>
                <w:b/>
                <w:sz w:val="16"/>
                <w:szCs w:val="16"/>
              </w:rPr>
              <w:t>Disclosure</w:t>
            </w:r>
          </w:p>
        </w:tc>
      </w:tr>
      <w:tr w:rsidR="001C3E4F">
        <w:trPr>
          <w:trHeight w:val="257"/>
        </w:trPr>
        <w:tc>
          <w:tcPr>
            <w:tcW w:w="1728" w:type="dxa"/>
            <w:vMerge w:val="restart"/>
            <w:tcBorders>
              <w:top w:val="nil"/>
              <w:left w:val="nil"/>
              <w:right w:val="single" w:sz="8" w:space="0" w:color="auto"/>
            </w:tcBorders>
            <w:shd w:val="clear" w:color="auto" w:fill="FFFFFF" w:themeFill="background1"/>
            <w:vAlign w:val="center"/>
          </w:tcPr>
          <w:p w:rsidR="001C3E4F" w:rsidRPr="0047181E" w:rsidRDefault="001C3E4F" w:rsidP="001C3E4F">
            <w:pPr>
              <w:rPr>
                <w:rFonts w:asciiTheme="majorHAnsi" w:hAnsiTheme="majorHAnsi"/>
                <w:b/>
                <w:sz w:val="16"/>
                <w:szCs w:val="16"/>
              </w:rPr>
            </w:pPr>
          </w:p>
        </w:tc>
        <w:tc>
          <w:tcPr>
            <w:tcW w:w="1260" w:type="dxa"/>
            <w:vMerge w:val="restart"/>
            <w:tcBorders>
              <w:top w:val="nil"/>
              <w:left w:val="single" w:sz="8" w:space="0" w:color="auto"/>
              <w:right w:val="dotted" w:sz="4" w:space="0" w:color="BFBFBF" w:themeColor="background1" w:themeShade="BF"/>
            </w:tcBorders>
            <w:shd w:val="clear" w:color="auto" w:fill="244061" w:themeFill="accent1" w:themeFillShade="80"/>
            <w:vAlign w:val="center"/>
          </w:tcPr>
          <w:p w:rsidR="001C3E4F" w:rsidRPr="0058684F" w:rsidRDefault="001C3E4F" w:rsidP="001C3E4F">
            <w:pPr>
              <w:jc w:val="center"/>
              <w:rPr>
                <w:rFonts w:asciiTheme="majorHAnsi" w:hAnsiTheme="majorHAnsi"/>
                <w:color w:val="FFFFFF" w:themeColor="background1"/>
                <w:sz w:val="16"/>
                <w:szCs w:val="16"/>
              </w:rPr>
            </w:pPr>
            <w:r w:rsidRPr="0058684F">
              <w:rPr>
                <w:rFonts w:asciiTheme="majorHAnsi" w:hAnsiTheme="majorHAnsi"/>
                <w:color w:val="FFFFFF" w:themeColor="background1"/>
                <w:sz w:val="16"/>
                <w:szCs w:val="16"/>
              </w:rPr>
              <w:t>Non-residential</w:t>
            </w:r>
          </w:p>
        </w:tc>
        <w:tc>
          <w:tcPr>
            <w:tcW w:w="1170" w:type="dxa"/>
            <w:vMerge w:val="restart"/>
            <w:tcBorders>
              <w:top w:val="nil"/>
              <w:left w:val="dotted" w:sz="4" w:space="0" w:color="BFBFBF" w:themeColor="background1" w:themeShade="BF"/>
              <w:right w:val="single" w:sz="4" w:space="0" w:color="auto"/>
            </w:tcBorders>
            <w:shd w:val="clear" w:color="auto" w:fill="244061" w:themeFill="accent1" w:themeFillShade="80"/>
            <w:vAlign w:val="center"/>
          </w:tcPr>
          <w:p w:rsidR="001C3E4F" w:rsidRPr="0058684F" w:rsidRDefault="001C3E4F" w:rsidP="001C3E4F">
            <w:pPr>
              <w:jc w:val="center"/>
              <w:rPr>
                <w:rFonts w:asciiTheme="majorHAnsi" w:hAnsiTheme="majorHAnsi"/>
                <w:color w:val="FFFFFF" w:themeColor="background1"/>
                <w:sz w:val="16"/>
                <w:szCs w:val="16"/>
              </w:rPr>
            </w:pPr>
            <w:r w:rsidRPr="0058684F">
              <w:rPr>
                <w:rFonts w:asciiTheme="majorHAnsi" w:hAnsiTheme="majorHAnsi"/>
                <w:color w:val="FFFFFF" w:themeColor="background1"/>
                <w:sz w:val="16"/>
                <w:szCs w:val="16"/>
              </w:rPr>
              <w:t>Multi-</w:t>
            </w:r>
          </w:p>
          <w:p w:rsidR="001C3E4F" w:rsidRPr="0058684F" w:rsidRDefault="001C3E4F" w:rsidP="001C3E4F">
            <w:pPr>
              <w:jc w:val="center"/>
              <w:rPr>
                <w:rFonts w:asciiTheme="majorHAnsi" w:hAnsiTheme="majorHAnsi"/>
                <w:color w:val="FFFFFF" w:themeColor="background1"/>
                <w:sz w:val="16"/>
                <w:szCs w:val="16"/>
              </w:rPr>
            </w:pPr>
            <w:r w:rsidRPr="0058684F">
              <w:rPr>
                <w:rFonts w:asciiTheme="majorHAnsi" w:hAnsiTheme="majorHAnsi"/>
                <w:color w:val="FFFFFF" w:themeColor="background1"/>
                <w:sz w:val="16"/>
                <w:szCs w:val="16"/>
              </w:rPr>
              <w:t>family</w:t>
            </w:r>
          </w:p>
        </w:tc>
        <w:tc>
          <w:tcPr>
            <w:tcW w:w="900" w:type="dxa"/>
            <w:vMerge w:val="restart"/>
            <w:tcBorders>
              <w:top w:val="nil"/>
              <w:left w:val="single" w:sz="12" w:space="0" w:color="auto"/>
              <w:right w:val="dotted" w:sz="4" w:space="0" w:color="BFBFBF" w:themeColor="background1" w:themeShade="BF"/>
            </w:tcBorders>
            <w:shd w:val="clear" w:color="auto" w:fill="244061" w:themeFill="accent1" w:themeFillShade="80"/>
            <w:vAlign w:val="center"/>
          </w:tcPr>
          <w:p w:rsidR="001C3E4F" w:rsidRPr="0058684F" w:rsidRDefault="001C3E4F" w:rsidP="001C3E4F">
            <w:pPr>
              <w:jc w:val="center"/>
              <w:rPr>
                <w:rFonts w:asciiTheme="majorHAnsi" w:hAnsiTheme="majorHAnsi"/>
                <w:color w:val="FFFFFF" w:themeColor="background1"/>
                <w:sz w:val="16"/>
                <w:szCs w:val="16"/>
              </w:rPr>
            </w:pPr>
            <w:r w:rsidRPr="0058684F">
              <w:rPr>
                <w:rFonts w:asciiTheme="majorHAnsi" w:hAnsiTheme="majorHAnsi"/>
                <w:color w:val="FFFFFF" w:themeColor="background1"/>
                <w:sz w:val="16"/>
                <w:szCs w:val="16"/>
              </w:rPr>
              <w:t>On public</w:t>
            </w:r>
          </w:p>
          <w:p w:rsidR="001C3E4F" w:rsidRPr="0058684F" w:rsidRDefault="001C3E4F" w:rsidP="001C3E4F">
            <w:pPr>
              <w:jc w:val="center"/>
              <w:rPr>
                <w:rFonts w:asciiTheme="majorHAnsi" w:hAnsiTheme="majorHAnsi"/>
                <w:color w:val="FFFFFF" w:themeColor="background1"/>
                <w:sz w:val="16"/>
                <w:szCs w:val="16"/>
              </w:rPr>
            </w:pPr>
            <w:r w:rsidRPr="0058684F">
              <w:rPr>
                <w:rFonts w:asciiTheme="majorHAnsi" w:hAnsiTheme="majorHAnsi"/>
                <w:color w:val="FFFFFF" w:themeColor="background1"/>
                <w:sz w:val="16"/>
                <w:szCs w:val="16"/>
              </w:rPr>
              <w:t>web site</w:t>
            </w:r>
          </w:p>
        </w:tc>
        <w:tc>
          <w:tcPr>
            <w:tcW w:w="1170" w:type="dxa"/>
            <w:vMerge w:val="restart"/>
            <w:tcBorders>
              <w:top w:val="nil"/>
              <w:left w:val="dotted" w:sz="4" w:space="0" w:color="BFBFBF" w:themeColor="background1" w:themeShade="BF"/>
              <w:right w:val="dotted" w:sz="4" w:space="0" w:color="BFBFBF" w:themeColor="background1" w:themeShade="BF"/>
            </w:tcBorders>
            <w:shd w:val="clear" w:color="auto" w:fill="244061" w:themeFill="accent1" w:themeFillShade="80"/>
            <w:vAlign w:val="center"/>
          </w:tcPr>
          <w:p w:rsidR="001C3E4F" w:rsidRPr="0058684F" w:rsidRDefault="001C3E4F" w:rsidP="001C3E4F">
            <w:pPr>
              <w:jc w:val="center"/>
              <w:rPr>
                <w:rFonts w:asciiTheme="majorHAnsi" w:hAnsiTheme="majorHAnsi"/>
                <w:color w:val="FFFFFF" w:themeColor="background1"/>
                <w:sz w:val="16"/>
                <w:szCs w:val="16"/>
              </w:rPr>
            </w:pPr>
            <w:r w:rsidRPr="0058684F">
              <w:rPr>
                <w:rFonts w:asciiTheme="majorHAnsi" w:hAnsiTheme="majorHAnsi"/>
                <w:color w:val="FFFFFF" w:themeColor="background1"/>
                <w:sz w:val="16"/>
                <w:szCs w:val="16"/>
              </w:rPr>
              <w:t>To local government</w:t>
            </w:r>
          </w:p>
        </w:tc>
        <w:tc>
          <w:tcPr>
            <w:tcW w:w="900" w:type="dxa"/>
            <w:vMerge w:val="restart"/>
            <w:tcBorders>
              <w:top w:val="nil"/>
              <w:left w:val="dotted" w:sz="4" w:space="0" w:color="BFBFBF" w:themeColor="background1" w:themeShade="BF"/>
              <w:right w:val="double" w:sz="4" w:space="0" w:color="auto"/>
            </w:tcBorders>
            <w:shd w:val="clear" w:color="auto" w:fill="244061" w:themeFill="accent1" w:themeFillShade="80"/>
            <w:vAlign w:val="center"/>
          </w:tcPr>
          <w:p w:rsidR="001C3E4F" w:rsidRPr="0058684F" w:rsidRDefault="001C3E4F" w:rsidP="001C3E4F">
            <w:pPr>
              <w:jc w:val="center"/>
              <w:rPr>
                <w:rFonts w:asciiTheme="majorHAnsi" w:hAnsiTheme="majorHAnsi"/>
                <w:color w:val="FFFFFF" w:themeColor="background1"/>
                <w:sz w:val="16"/>
                <w:szCs w:val="16"/>
              </w:rPr>
            </w:pPr>
            <w:r w:rsidRPr="0058684F">
              <w:rPr>
                <w:rFonts w:asciiTheme="majorHAnsi" w:hAnsiTheme="majorHAnsi"/>
                <w:color w:val="FFFFFF" w:themeColor="background1"/>
                <w:sz w:val="16"/>
                <w:szCs w:val="16"/>
              </w:rPr>
              <w:t xml:space="preserve">To tenants  </w:t>
            </w:r>
          </w:p>
        </w:tc>
        <w:tc>
          <w:tcPr>
            <w:tcW w:w="2880" w:type="dxa"/>
            <w:gridSpan w:val="3"/>
            <w:tcBorders>
              <w:top w:val="nil"/>
              <w:left w:val="double" w:sz="4" w:space="0" w:color="auto"/>
              <w:bottom w:val="dotted" w:sz="4" w:space="0" w:color="BFBFBF" w:themeColor="background1" w:themeShade="BF"/>
              <w:right w:val="nil"/>
            </w:tcBorders>
            <w:shd w:val="clear" w:color="auto" w:fill="244061" w:themeFill="accent1" w:themeFillShade="80"/>
            <w:vAlign w:val="center"/>
          </w:tcPr>
          <w:p w:rsidR="001C3E4F" w:rsidRPr="0058684F" w:rsidRDefault="001C3E4F" w:rsidP="001C3E4F">
            <w:pPr>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To t</w:t>
            </w:r>
            <w:r w:rsidRPr="0058684F">
              <w:rPr>
                <w:rFonts w:asciiTheme="majorHAnsi" w:hAnsiTheme="majorHAnsi"/>
                <w:color w:val="FFFFFF" w:themeColor="background1"/>
                <w:sz w:val="16"/>
                <w:szCs w:val="16"/>
              </w:rPr>
              <w:t>ransaction</w:t>
            </w:r>
            <w:r>
              <w:rPr>
                <w:rFonts w:asciiTheme="majorHAnsi" w:hAnsiTheme="majorHAnsi"/>
                <w:color w:val="FFFFFF" w:themeColor="background1"/>
                <w:sz w:val="16"/>
                <w:szCs w:val="16"/>
              </w:rPr>
              <w:t>al counterparties</w:t>
            </w:r>
          </w:p>
        </w:tc>
      </w:tr>
      <w:tr w:rsidR="001C3E4F">
        <w:trPr>
          <w:trHeight w:val="175"/>
        </w:trPr>
        <w:tc>
          <w:tcPr>
            <w:tcW w:w="1728" w:type="dxa"/>
            <w:vMerge/>
            <w:tcBorders>
              <w:left w:val="nil"/>
              <w:bottom w:val="single" w:sz="4" w:space="0" w:color="auto"/>
              <w:right w:val="single" w:sz="8" w:space="0" w:color="auto"/>
            </w:tcBorders>
            <w:shd w:val="clear" w:color="auto" w:fill="FFFFFF" w:themeFill="background1"/>
            <w:vAlign w:val="center"/>
          </w:tcPr>
          <w:p w:rsidR="001C3E4F" w:rsidRPr="0047181E" w:rsidRDefault="001C3E4F" w:rsidP="001C3E4F">
            <w:pPr>
              <w:rPr>
                <w:rFonts w:asciiTheme="majorHAnsi" w:hAnsiTheme="majorHAnsi"/>
                <w:b/>
                <w:sz w:val="16"/>
                <w:szCs w:val="16"/>
              </w:rPr>
            </w:pPr>
          </w:p>
        </w:tc>
        <w:tc>
          <w:tcPr>
            <w:tcW w:w="1260" w:type="dxa"/>
            <w:vMerge/>
            <w:tcBorders>
              <w:left w:val="single" w:sz="8" w:space="0" w:color="auto"/>
              <w:bottom w:val="single" w:sz="4" w:space="0" w:color="auto"/>
              <w:right w:val="dotted" w:sz="4" w:space="0" w:color="BFBFBF" w:themeColor="background1" w:themeShade="BF"/>
            </w:tcBorders>
            <w:shd w:val="clear" w:color="auto" w:fill="244061" w:themeFill="accent1" w:themeFillShade="80"/>
            <w:vAlign w:val="center"/>
          </w:tcPr>
          <w:p w:rsidR="001C3E4F" w:rsidRPr="0058684F" w:rsidRDefault="001C3E4F" w:rsidP="001C3E4F">
            <w:pPr>
              <w:jc w:val="center"/>
              <w:rPr>
                <w:rFonts w:asciiTheme="majorHAnsi" w:hAnsiTheme="majorHAnsi"/>
                <w:color w:val="FFFFFF" w:themeColor="background1"/>
                <w:sz w:val="16"/>
                <w:szCs w:val="16"/>
              </w:rPr>
            </w:pPr>
          </w:p>
        </w:tc>
        <w:tc>
          <w:tcPr>
            <w:tcW w:w="1170" w:type="dxa"/>
            <w:vMerge/>
            <w:tcBorders>
              <w:left w:val="dotted" w:sz="4" w:space="0" w:color="BFBFBF" w:themeColor="background1" w:themeShade="BF"/>
              <w:bottom w:val="single" w:sz="4" w:space="0" w:color="auto"/>
              <w:right w:val="single" w:sz="4" w:space="0" w:color="auto"/>
            </w:tcBorders>
            <w:shd w:val="clear" w:color="auto" w:fill="244061" w:themeFill="accent1" w:themeFillShade="80"/>
            <w:vAlign w:val="center"/>
          </w:tcPr>
          <w:p w:rsidR="001C3E4F" w:rsidRPr="0058684F" w:rsidRDefault="001C3E4F" w:rsidP="001C3E4F">
            <w:pPr>
              <w:jc w:val="center"/>
              <w:rPr>
                <w:rFonts w:asciiTheme="majorHAnsi" w:hAnsiTheme="majorHAnsi"/>
                <w:color w:val="FFFFFF" w:themeColor="background1"/>
                <w:sz w:val="16"/>
                <w:szCs w:val="16"/>
              </w:rPr>
            </w:pPr>
          </w:p>
        </w:tc>
        <w:tc>
          <w:tcPr>
            <w:tcW w:w="900" w:type="dxa"/>
            <w:vMerge/>
            <w:tcBorders>
              <w:left w:val="single" w:sz="12" w:space="0" w:color="auto"/>
              <w:bottom w:val="single" w:sz="4" w:space="0" w:color="auto"/>
              <w:right w:val="dotted" w:sz="4" w:space="0" w:color="BFBFBF" w:themeColor="background1" w:themeShade="BF"/>
            </w:tcBorders>
            <w:shd w:val="clear" w:color="auto" w:fill="244061" w:themeFill="accent1" w:themeFillShade="80"/>
            <w:vAlign w:val="center"/>
          </w:tcPr>
          <w:p w:rsidR="001C3E4F" w:rsidRPr="0058684F" w:rsidRDefault="001C3E4F" w:rsidP="001C3E4F">
            <w:pPr>
              <w:jc w:val="center"/>
              <w:rPr>
                <w:rFonts w:asciiTheme="majorHAnsi" w:hAnsiTheme="majorHAnsi"/>
                <w:color w:val="FFFFFF" w:themeColor="background1"/>
                <w:sz w:val="16"/>
                <w:szCs w:val="16"/>
              </w:rPr>
            </w:pPr>
          </w:p>
        </w:tc>
        <w:tc>
          <w:tcPr>
            <w:tcW w:w="1170" w:type="dxa"/>
            <w:vMerge/>
            <w:tcBorders>
              <w:left w:val="dotted" w:sz="4" w:space="0" w:color="BFBFBF" w:themeColor="background1" w:themeShade="BF"/>
              <w:bottom w:val="single" w:sz="4" w:space="0" w:color="auto"/>
              <w:right w:val="dotted" w:sz="4" w:space="0" w:color="BFBFBF" w:themeColor="background1" w:themeShade="BF"/>
            </w:tcBorders>
            <w:shd w:val="clear" w:color="auto" w:fill="244061" w:themeFill="accent1" w:themeFillShade="80"/>
            <w:vAlign w:val="center"/>
          </w:tcPr>
          <w:p w:rsidR="001C3E4F" w:rsidRPr="0058684F" w:rsidRDefault="001C3E4F" w:rsidP="001C3E4F">
            <w:pPr>
              <w:jc w:val="center"/>
              <w:rPr>
                <w:rFonts w:asciiTheme="majorHAnsi" w:hAnsiTheme="majorHAnsi"/>
                <w:color w:val="FFFFFF" w:themeColor="background1"/>
                <w:sz w:val="16"/>
                <w:szCs w:val="16"/>
              </w:rPr>
            </w:pPr>
          </w:p>
        </w:tc>
        <w:tc>
          <w:tcPr>
            <w:tcW w:w="900" w:type="dxa"/>
            <w:vMerge/>
            <w:tcBorders>
              <w:left w:val="dotted" w:sz="4" w:space="0" w:color="BFBFBF" w:themeColor="background1" w:themeShade="BF"/>
              <w:bottom w:val="single" w:sz="4" w:space="0" w:color="auto"/>
              <w:right w:val="double" w:sz="4" w:space="0" w:color="auto"/>
            </w:tcBorders>
            <w:shd w:val="clear" w:color="auto" w:fill="244061" w:themeFill="accent1" w:themeFillShade="80"/>
            <w:vAlign w:val="center"/>
          </w:tcPr>
          <w:p w:rsidR="001C3E4F" w:rsidRPr="0058684F" w:rsidRDefault="001C3E4F" w:rsidP="001C3E4F">
            <w:pPr>
              <w:jc w:val="center"/>
              <w:rPr>
                <w:rFonts w:asciiTheme="majorHAnsi" w:hAnsiTheme="majorHAnsi"/>
                <w:color w:val="FFFFFF" w:themeColor="background1"/>
                <w:sz w:val="16"/>
                <w:szCs w:val="16"/>
              </w:rPr>
            </w:pPr>
          </w:p>
        </w:tc>
        <w:tc>
          <w:tcPr>
            <w:tcW w:w="960" w:type="dxa"/>
            <w:tcBorders>
              <w:top w:val="single" w:sz="8" w:space="0" w:color="FFFFFF" w:themeColor="background1"/>
              <w:left w:val="double" w:sz="4" w:space="0" w:color="auto"/>
              <w:bottom w:val="single" w:sz="4" w:space="0" w:color="auto"/>
              <w:right w:val="single" w:sz="8" w:space="0" w:color="FFFFFF" w:themeColor="background1"/>
            </w:tcBorders>
            <w:shd w:val="clear" w:color="auto" w:fill="244061" w:themeFill="accent1" w:themeFillShade="80"/>
            <w:vAlign w:val="center"/>
          </w:tcPr>
          <w:p w:rsidR="001C3E4F" w:rsidRPr="0058684F" w:rsidRDefault="001C3E4F" w:rsidP="001C3E4F">
            <w:pPr>
              <w:jc w:val="center"/>
              <w:rPr>
                <w:rFonts w:asciiTheme="majorHAnsi" w:hAnsiTheme="majorHAnsi"/>
                <w:color w:val="FFFFFF" w:themeColor="background1"/>
                <w:sz w:val="16"/>
                <w:szCs w:val="16"/>
              </w:rPr>
            </w:pPr>
            <w:r w:rsidRPr="0058684F">
              <w:rPr>
                <w:rFonts w:asciiTheme="majorHAnsi" w:hAnsiTheme="majorHAnsi"/>
                <w:color w:val="FFFFFF" w:themeColor="background1"/>
                <w:sz w:val="16"/>
                <w:szCs w:val="16"/>
              </w:rPr>
              <w:t>Sale</w:t>
            </w:r>
          </w:p>
        </w:tc>
        <w:tc>
          <w:tcPr>
            <w:tcW w:w="960"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244061" w:themeFill="accent1" w:themeFillShade="80"/>
            <w:vAlign w:val="center"/>
          </w:tcPr>
          <w:p w:rsidR="001C3E4F" w:rsidRPr="0058684F" w:rsidRDefault="001C3E4F" w:rsidP="001C3E4F">
            <w:pPr>
              <w:jc w:val="center"/>
              <w:rPr>
                <w:rFonts w:asciiTheme="majorHAnsi" w:hAnsiTheme="majorHAnsi"/>
                <w:color w:val="FFFFFF" w:themeColor="background1"/>
                <w:sz w:val="16"/>
                <w:szCs w:val="16"/>
              </w:rPr>
            </w:pPr>
            <w:r w:rsidRPr="0058684F">
              <w:rPr>
                <w:rFonts w:asciiTheme="majorHAnsi" w:hAnsiTheme="majorHAnsi"/>
                <w:color w:val="FFFFFF" w:themeColor="background1"/>
                <w:sz w:val="16"/>
                <w:szCs w:val="16"/>
              </w:rPr>
              <w:t>Lease</w:t>
            </w:r>
          </w:p>
        </w:tc>
        <w:tc>
          <w:tcPr>
            <w:tcW w:w="960" w:type="dxa"/>
            <w:tcBorders>
              <w:top w:val="single" w:sz="8" w:space="0" w:color="FFFFFF" w:themeColor="background1"/>
              <w:left w:val="single" w:sz="8" w:space="0" w:color="FFFFFF" w:themeColor="background1"/>
              <w:bottom w:val="single" w:sz="4" w:space="0" w:color="auto"/>
              <w:right w:val="nil"/>
            </w:tcBorders>
            <w:shd w:val="clear" w:color="auto" w:fill="244061" w:themeFill="accent1" w:themeFillShade="80"/>
            <w:vAlign w:val="center"/>
          </w:tcPr>
          <w:p w:rsidR="001C3E4F" w:rsidRPr="0058684F" w:rsidRDefault="001C3E4F" w:rsidP="001C3E4F">
            <w:pPr>
              <w:jc w:val="center"/>
              <w:rPr>
                <w:rFonts w:asciiTheme="majorHAnsi" w:hAnsiTheme="majorHAnsi"/>
                <w:color w:val="FFFFFF" w:themeColor="background1"/>
                <w:sz w:val="16"/>
                <w:szCs w:val="16"/>
              </w:rPr>
            </w:pPr>
            <w:r w:rsidRPr="0058684F">
              <w:rPr>
                <w:rFonts w:asciiTheme="majorHAnsi" w:hAnsiTheme="majorHAnsi"/>
                <w:color w:val="FFFFFF" w:themeColor="background1"/>
                <w:sz w:val="16"/>
                <w:szCs w:val="16"/>
              </w:rPr>
              <w:t>Financing</w:t>
            </w:r>
          </w:p>
        </w:tc>
      </w:tr>
      <w:tr w:rsidR="001C3E4F">
        <w:trPr>
          <w:trHeight w:val="323"/>
        </w:trPr>
        <w:tc>
          <w:tcPr>
            <w:tcW w:w="1728" w:type="dxa"/>
            <w:tcBorders>
              <w:top w:val="single" w:sz="4" w:space="0" w:color="auto"/>
              <w:left w:val="nil"/>
              <w:bottom w:val="single" w:sz="8" w:space="0" w:color="FFFFFF" w:themeColor="background1"/>
              <w:right w:val="nil"/>
            </w:tcBorders>
            <w:shd w:val="clear" w:color="auto" w:fill="244061" w:themeFill="accent1" w:themeFillShade="80"/>
            <w:vAlign w:val="center"/>
          </w:tcPr>
          <w:p w:rsidR="001C3E4F" w:rsidRPr="007915A0" w:rsidRDefault="001C3E4F" w:rsidP="001C3E4F">
            <w:pPr>
              <w:rPr>
                <w:rFonts w:asciiTheme="majorHAnsi" w:hAnsiTheme="majorHAnsi"/>
                <w:b/>
                <w:color w:val="FFFFFF" w:themeColor="background1"/>
                <w:sz w:val="16"/>
                <w:szCs w:val="16"/>
              </w:rPr>
            </w:pPr>
            <w:r w:rsidRPr="007915A0">
              <w:rPr>
                <w:rFonts w:asciiTheme="majorHAnsi" w:hAnsiTheme="majorHAnsi"/>
                <w:b/>
                <w:color w:val="FFFFFF" w:themeColor="background1"/>
                <w:sz w:val="16"/>
                <w:szCs w:val="16"/>
              </w:rPr>
              <w:t>Austin</w:t>
            </w:r>
          </w:p>
        </w:tc>
        <w:tc>
          <w:tcPr>
            <w:tcW w:w="1260" w:type="dxa"/>
            <w:tcBorders>
              <w:top w:val="single" w:sz="4" w:space="0" w:color="auto"/>
              <w:left w:val="nil"/>
              <w:bottom w:val="single" w:sz="8" w:space="0" w:color="FFFFFF" w:themeColor="background1"/>
              <w:right w:val="single" w:sz="8" w:space="0" w:color="auto"/>
            </w:tcBorders>
            <w:shd w:val="clear" w:color="auto" w:fill="DBE5F1" w:themeFill="accent1" w:themeFillTint="33"/>
            <w:vAlign w:val="center"/>
          </w:tcPr>
          <w:p w:rsidR="001C3E4F" w:rsidRPr="001E4478" w:rsidRDefault="001C3E4F" w:rsidP="001C3E4F">
            <w:pPr>
              <w:jc w:val="center"/>
              <w:rPr>
                <w:rFonts w:asciiTheme="majorHAnsi" w:hAnsiTheme="majorHAnsi"/>
                <w:sz w:val="16"/>
                <w:szCs w:val="16"/>
              </w:rPr>
            </w:pPr>
            <w:r w:rsidRPr="001E4478">
              <w:rPr>
                <w:rFonts w:asciiTheme="majorHAnsi" w:hAnsiTheme="majorHAnsi"/>
                <w:sz w:val="16"/>
                <w:szCs w:val="16"/>
              </w:rPr>
              <w:t>10,000 SF+</w:t>
            </w:r>
          </w:p>
        </w:tc>
        <w:tc>
          <w:tcPr>
            <w:tcW w:w="1170" w:type="dxa"/>
            <w:tcBorders>
              <w:top w:val="single" w:sz="4" w:space="0" w:color="auto"/>
              <w:left w:val="single" w:sz="8" w:space="0" w:color="auto"/>
              <w:bottom w:val="dotted" w:sz="4" w:space="0" w:color="BFBFBF" w:themeColor="background1" w:themeShade="BF"/>
              <w:right w:val="single" w:sz="4" w:space="0" w:color="auto"/>
            </w:tcBorders>
            <w:shd w:val="clear" w:color="auto" w:fill="DBE5F1" w:themeFill="accent1" w:themeFillTint="33"/>
            <w:vAlign w:val="center"/>
          </w:tcPr>
          <w:p w:rsidR="001C3E4F" w:rsidRPr="001E4478" w:rsidRDefault="001C3E4F" w:rsidP="001C3E4F">
            <w:pPr>
              <w:jc w:val="center"/>
              <w:rPr>
                <w:rFonts w:asciiTheme="majorHAnsi" w:hAnsiTheme="majorHAnsi"/>
                <w:sz w:val="16"/>
                <w:szCs w:val="16"/>
              </w:rPr>
            </w:pPr>
            <w:r w:rsidRPr="001E4478">
              <w:rPr>
                <w:rFonts w:asciiTheme="majorHAnsi" w:hAnsiTheme="majorHAnsi" w:cstheme="minorHAnsi"/>
                <w:sz w:val="16"/>
                <w:szCs w:val="16"/>
              </w:rPr>
              <w:t>5+ units</w:t>
            </w:r>
          </w:p>
        </w:tc>
        <w:tc>
          <w:tcPr>
            <w:tcW w:w="900" w:type="dxa"/>
            <w:tcBorders>
              <w:top w:val="single" w:sz="4" w:space="0" w:color="auto"/>
              <w:left w:val="single" w:sz="12" w:space="0" w:color="auto"/>
              <w:bottom w:val="dotted" w:sz="4" w:space="0" w:color="BFBFBF" w:themeColor="background1" w:themeShade="BF"/>
              <w:right w:val="single" w:sz="4" w:space="0" w:color="auto"/>
            </w:tcBorders>
            <w:shd w:val="clear" w:color="auto" w:fill="FFFFFF" w:themeFill="background1"/>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w:t>
            </w:r>
          </w:p>
        </w:tc>
        <w:tc>
          <w:tcPr>
            <w:tcW w:w="1170" w:type="dxa"/>
            <w:tcBorders>
              <w:top w:val="single" w:sz="4" w:space="0" w:color="auto"/>
              <w:left w:val="single" w:sz="4" w:space="0" w:color="auto"/>
              <w:bottom w:val="single" w:sz="8" w:space="0" w:color="FFFFFF" w:themeColor="background1"/>
              <w:right w:val="single" w:sz="4"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sidRPr="00671327">
              <w:rPr>
                <w:rFonts w:cstheme="minorHAnsi"/>
                <w:sz w:val="16"/>
                <w:szCs w:val="16"/>
              </w:rPr>
              <w:sym w:font="Wingdings" w:char="F0FC"/>
            </w:r>
          </w:p>
        </w:tc>
        <w:tc>
          <w:tcPr>
            <w:tcW w:w="900" w:type="dxa"/>
            <w:tcBorders>
              <w:top w:val="single" w:sz="4" w:space="0" w:color="auto"/>
              <w:left w:val="single" w:sz="4" w:space="0" w:color="auto"/>
              <w:bottom w:val="dotted" w:sz="4" w:space="0" w:color="BFBFBF" w:themeColor="background1" w:themeShade="BF"/>
              <w:right w:val="double" w:sz="4" w:space="0" w:color="auto"/>
            </w:tcBorders>
            <w:shd w:val="clear" w:color="auto" w:fill="FFFFFF" w:themeFill="background1"/>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w:t>
            </w:r>
          </w:p>
        </w:tc>
        <w:tc>
          <w:tcPr>
            <w:tcW w:w="960" w:type="dxa"/>
            <w:tcBorders>
              <w:top w:val="single" w:sz="4" w:space="0" w:color="auto"/>
              <w:left w:val="double" w:sz="4" w:space="0" w:color="auto"/>
              <w:bottom w:val="single" w:sz="8" w:space="0" w:color="FFFFFF" w:themeColor="background1"/>
              <w:right w:val="single" w:sz="4"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sidRPr="00671327">
              <w:rPr>
                <w:rFonts w:cstheme="minorHAnsi"/>
                <w:sz w:val="16"/>
                <w:szCs w:val="16"/>
              </w:rPr>
              <w:sym w:font="Wingdings" w:char="F0FC"/>
            </w:r>
          </w:p>
        </w:tc>
        <w:tc>
          <w:tcPr>
            <w:tcW w:w="960" w:type="dxa"/>
            <w:tcBorders>
              <w:top w:val="single" w:sz="4" w:space="0" w:color="auto"/>
              <w:left w:val="single" w:sz="4" w:space="0" w:color="auto"/>
              <w:bottom w:val="dotted" w:sz="4" w:space="0" w:color="BFBFBF" w:themeColor="background1" w:themeShade="BF"/>
              <w:right w:val="single" w:sz="4" w:space="0" w:color="auto"/>
            </w:tcBorders>
            <w:shd w:val="clear" w:color="auto" w:fill="FFFFFF" w:themeFill="background1"/>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w:t>
            </w:r>
          </w:p>
        </w:tc>
        <w:tc>
          <w:tcPr>
            <w:tcW w:w="960" w:type="dxa"/>
            <w:tcBorders>
              <w:top w:val="single" w:sz="4" w:space="0" w:color="auto"/>
              <w:left w:val="single" w:sz="4" w:space="0" w:color="auto"/>
              <w:bottom w:val="dotted" w:sz="4" w:space="0" w:color="BFBFBF" w:themeColor="background1" w:themeShade="BF"/>
              <w:right w:val="nil"/>
            </w:tcBorders>
            <w:shd w:val="clear" w:color="auto" w:fill="FFFFFF" w:themeFill="background1"/>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w:t>
            </w:r>
          </w:p>
        </w:tc>
      </w:tr>
      <w:tr w:rsidR="001C3E4F">
        <w:trPr>
          <w:trHeight w:val="250"/>
        </w:trPr>
        <w:tc>
          <w:tcPr>
            <w:tcW w:w="1728" w:type="dxa"/>
            <w:tcBorders>
              <w:top w:val="single" w:sz="8" w:space="0" w:color="FFFFFF" w:themeColor="background1"/>
              <w:left w:val="nil"/>
              <w:bottom w:val="single" w:sz="8" w:space="0" w:color="FFFFFF" w:themeColor="background1"/>
              <w:right w:val="nil"/>
            </w:tcBorders>
            <w:shd w:val="clear" w:color="auto" w:fill="244061" w:themeFill="accent1" w:themeFillShade="80"/>
            <w:vAlign w:val="center"/>
          </w:tcPr>
          <w:p w:rsidR="001C3E4F" w:rsidRPr="007915A0" w:rsidRDefault="001C3E4F" w:rsidP="001C3E4F">
            <w:pPr>
              <w:rPr>
                <w:rFonts w:asciiTheme="majorHAnsi" w:hAnsiTheme="majorHAnsi"/>
                <w:b/>
                <w:color w:val="FFFFFF" w:themeColor="background1"/>
                <w:sz w:val="16"/>
                <w:szCs w:val="16"/>
              </w:rPr>
            </w:pPr>
            <w:r w:rsidRPr="007915A0">
              <w:rPr>
                <w:rFonts w:asciiTheme="majorHAnsi" w:hAnsiTheme="majorHAnsi"/>
                <w:b/>
                <w:color w:val="FFFFFF" w:themeColor="background1"/>
                <w:sz w:val="16"/>
                <w:szCs w:val="16"/>
              </w:rPr>
              <w:t>California</w:t>
            </w:r>
          </w:p>
        </w:tc>
        <w:tc>
          <w:tcPr>
            <w:tcW w:w="1260" w:type="dxa"/>
            <w:tcBorders>
              <w:top w:val="single" w:sz="8" w:space="0" w:color="FFFFFF" w:themeColor="background1"/>
              <w:left w:val="nil"/>
              <w:bottom w:val="single" w:sz="8" w:space="0" w:color="FFFFFF" w:themeColor="background1"/>
              <w:right w:val="single" w:sz="8"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5,000 SF+</w:t>
            </w:r>
          </w:p>
        </w:tc>
        <w:tc>
          <w:tcPr>
            <w:tcW w:w="1170" w:type="dxa"/>
            <w:tcBorders>
              <w:top w:val="dotted" w:sz="4" w:space="0" w:color="BFBFBF" w:themeColor="background1" w:themeShade="BF"/>
              <w:left w:val="single" w:sz="8" w:space="0" w:color="auto"/>
              <w:bottom w:val="dotted" w:sz="4" w:space="0" w:color="BFBFBF" w:themeColor="background1" w:themeShade="BF"/>
              <w:right w:val="single" w:sz="4" w:space="0" w:color="auto"/>
            </w:tcBorders>
            <w:shd w:val="clear" w:color="auto" w:fill="FFFFFF" w:themeFill="background1"/>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w:t>
            </w:r>
          </w:p>
        </w:tc>
        <w:tc>
          <w:tcPr>
            <w:tcW w:w="900" w:type="dxa"/>
            <w:tcBorders>
              <w:top w:val="dotted" w:sz="4" w:space="0" w:color="BFBFBF" w:themeColor="background1" w:themeShade="BF"/>
              <w:left w:val="single" w:sz="12" w:space="0" w:color="auto"/>
              <w:bottom w:val="dotted" w:sz="4" w:space="0" w:color="BFBFBF" w:themeColor="background1" w:themeShade="BF"/>
              <w:right w:val="single" w:sz="4" w:space="0" w:color="auto"/>
            </w:tcBorders>
            <w:shd w:val="clear" w:color="auto" w:fill="FFFFFF" w:themeFill="background1"/>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w:t>
            </w:r>
          </w:p>
        </w:tc>
        <w:tc>
          <w:tcPr>
            <w:tcW w:w="1170"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sidRPr="00671327">
              <w:rPr>
                <w:rFonts w:cstheme="minorHAnsi"/>
                <w:sz w:val="16"/>
                <w:szCs w:val="16"/>
              </w:rPr>
              <w:sym w:font="Wingdings" w:char="F0FC"/>
            </w:r>
          </w:p>
        </w:tc>
        <w:tc>
          <w:tcPr>
            <w:tcW w:w="900" w:type="dxa"/>
            <w:tcBorders>
              <w:top w:val="dotted" w:sz="4" w:space="0" w:color="BFBFBF" w:themeColor="background1" w:themeShade="BF"/>
              <w:left w:val="single" w:sz="4" w:space="0" w:color="auto"/>
              <w:bottom w:val="dotted" w:sz="4" w:space="0" w:color="BFBFBF" w:themeColor="background1" w:themeShade="BF"/>
              <w:right w:val="double" w:sz="4" w:space="0" w:color="auto"/>
            </w:tcBorders>
            <w:shd w:val="clear" w:color="auto" w:fill="FFFFFF" w:themeFill="background1"/>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w:t>
            </w:r>
          </w:p>
        </w:tc>
        <w:tc>
          <w:tcPr>
            <w:tcW w:w="960" w:type="dxa"/>
            <w:tcBorders>
              <w:top w:val="single" w:sz="8" w:space="0" w:color="FFFFFF" w:themeColor="background1"/>
              <w:left w:val="double" w:sz="4" w:space="0" w:color="auto"/>
              <w:bottom w:val="dotted" w:sz="4" w:space="0" w:color="BFBFBF" w:themeColor="background1" w:themeShade="BF"/>
              <w:right w:val="single" w:sz="4"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sidRPr="00671327">
              <w:rPr>
                <w:rFonts w:cstheme="minorHAnsi"/>
                <w:sz w:val="16"/>
                <w:szCs w:val="16"/>
              </w:rPr>
              <w:sym w:font="Wingdings" w:char="F0FC"/>
            </w:r>
          </w:p>
        </w:tc>
        <w:tc>
          <w:tcPr>
            <w:tcW w:w="960" w:type="dxa"/>
            <w:tcBorders>
              <w:top w:val="dotted" w:sz="4" w:space="0" w:color="BFBFBF" w:themeColor="background1" w:themeShade="BF"/>
              <w:left w:val="single" w:sz="4" w:space="0" w:color="auto"/>
              <w:bottom w:val="dotted" w:sz="4" w:space="0" w:color="BFBFBF" w:themeColor="background1" w:themeShade="BF"/>
              <w:right w:val="single" w:sz="4"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sidRPr="00671327">
              <w:rPr>
                <w:rFonts w:cstheme="minorHAnsi"/>
                <w:sz w:val="16"/>
                <w:szCs w:val="16"/>
              </w:rPr>
              <w:sym w:font="Wingdings" w:char="F0FC"/>
            </w:r>
          </w:p>
        </w:tc>
        <w:tc>
          <w:tcPr>
            <w:tcW w:w="960" w:type="dxa"/>
            <w:tcBorders>
              <w:top w:val="dotted" w:sz="4" w:space="0" w:color="BFBFBF" w:themeColor="background1" w:themeShade="BF"/>
              <w:left w:val="single" w:sz="4" w:space="0" w:color="auto"/>
              <w:bottom w:val="dotted" w:sz="4" w:space="0" w:color="BFBFBF" w:themeColor="background1" w:themeShade="BF"/>
              <w:right w:val="nil"/>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sidRPr="00671327">
              <w:rPr>
                <w:rFonts w:cstheme="minorHAnsi"/>
                <w:sz w:val="16"/>
                <w:szCs w:val="16"/>
              </w:rPr>
              <w:sym w:font="Wingdings" w:char="F0FC"/>
            </w:r>
          </w:p>
        </w:tc>
      </w:tr>
      <w:tr w:rsidR="001C3E4F">
        <w:trPr>
          <w:trHeight w:val="250"/>
        </w:trPr>
        <w:tc>
          <w:tcPr>
            <w:tcW w:w="1728" w:type="dxa"/>
            <w:tcBorders>
              <w:top w:val="single" w:sz="8" w:space="0" w:color="FFFFFF" w:themeColor="background1"/>
              <w:left w:val="nil"/>
              <w:bottom w:val="single" w:sz="8" w:space="0" w:color="FFFFFF" w:themeColor="background1"/>
              <w:right w:val="nil"/>
            </w:tcBorders>
            <w:shd w:val="clear" w:color="auto" w:fill="244061" w:themeFill="accent1" w:themeFillShade="80"/>
            <w:vAlign w:val="center"/>
          </w:tcPr>
          <w:p w:rsidR="001C3E4F" w:rsidRPr="007915A0" w:rsidRDefault="001C3E4F" w:rsidP="001C3E4F">
            <w:pPr>
              <w:tabs>
                <w:tab w:val="left" w:pos="410"/>
              </w:tabs>
              <w:rPr>
                <w:rFonts w:asciiTheme="majorHAnsi" w:hAnsiTheme="majorHAnsi"/>
                <w:b/>
                <w:color w:val="FFFFFF" w:themeColor="background1"/>
                <w:sz w:val="16"/>
                <w:szCs w:val="16"/>
              </w:rPr>
            </w:pPr>
            <w:r w:rsidRPr="007915A0">
              <w:rPr>
                <w:rFonts w:asciiTheme="majorHAnsi" w:hAnsiTheme="majorHAnsi"/>
                <w:b/>
                <w:color w:val="FFFFFF" w:themeColor="background1"/>
                <w:sz w:val="16"/>
                <w:szCs w:val="16"/>
              </w:rPr>
              <w:t>District of Columbia</w:t>
            </w:r>
          </w:p>
        </w:tc>
        <w:tc>
          <w:tcPr>
            <w:tcW w:w="1260" w:type="dxa"/>
            <w:tcBorders>
              <w:top w:val="single" w:sz="8" w:space="0" w:color="FFFFFF" w:themeColor="background1"/>
              <w:left w:val="nil"/>
              <w:bottom w:val="single" w:sz="8" w:space="0" w:color="FFFFFF" w:themeColor="background1"/>
              <w:right w:val="single" w:sz="8"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50,000 SF+</w:t>
            </w:r>
          </w:p>
        </w:tc>
        <w:tc>
          <w:tcPr>
            <w:tcW w:w="1170" w:type="dxa"/>
            <w:tcBorders>
              <w:top w:val="dotted" w:sz="4" w:space="0" w:color="BFBFBF" w:themeColor="background1" w:themeShade="BF"/>
              <w:left w:val="single" w:sz="8" w:space="0" w:color="auto"/>
              <w:bottom w:val="single" w:sz="8" w:space="0" w:color="FFFFFF" w:themeColor="background1"/>
              <w:right w:val="single" w:sz="4"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50,000 SF+</w:t>
            </w:r>
          </w:p>
        </w:tc>
        <w:tc>
          <w:tcPr>
            <w:tcW w:w="900" w:type="dxa"/>
            <w:tcBorders>
              <w:top w:val="dotted" w:sz="4" w:space="0" w:color="BFBFBF" w:themeColor="background1" w:themeShade="BF"/>
              <w:left w:val="single" w:sz="12" w:space="0" w:color="auto"/>
              <w:bottom w:val="single" w:sz="8" w:space="0" w:color="FFFFFF" w:themeColor="background1"/>
              <w:right w:val="single" w:sz="4"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sidRPr="00671327">
              <w:rPr>
                <w:rFonts w:cstheme="minorHAnsi"/>
                <w:sz w:val="16"/>
                <w:szCs w:val="16"/>
              </w:rPr>
              <w:sym w:font="Wingdings" w:char="F0FC"/>
            </w:r>
          </w:p>
        </w:tc>
        <w:tc>
          <w:tcPr>
            <w:tcW w:w="1170"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sidRPr="00671327">
              <w:rPr>
                <w:rFonts w:cstheme="minorHAnsi"/>
                <w:sz w:val="16"/>
                <w:szCs w:val="16"/>
              </w:rPr>
              <w:sym w:font="Wingdings" w:char="F0FC"/>
            </w:r>
          </w:p>
        </w:tc>
        <w:tc>
          <w:tcPr>
            <w:tcW w:w="900" w:type="dxa"/>
            <w:tcBorders>
              <w:top w:val="dotted" w:sz="4" w:space="0" w:color="BFBFBF" w:themeColor="background1" w:themeShade="BF"/>
              <w:left w:val="single" w:sz="4" w:space="0" w:color="auto"/>
              <w:bottom w:val="dotted" w:sz="4" w:space="0" w:color="BFBFBF" w:themeColor="background1" w:themeShade="BF"/>
              <w:right w:val="double" w:sz="4" w:space="0" w:color="auto"/>
            </w:tcBorders>
            <w:shd w:val="clear" w:color="auto" w:fill="FFFFFF" w:themeFill="background1"/>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w:t>
            </w:r>
          </w:p>
        </w:tc>
        <w:tc>
          <w:tcPr>
            <w:tcW w:w="960" w:type="dxa"/>
            <w:tcBorders>
              <w:top w:val="dotted" w:sz="4" w:space="0" w:color="BFBFBF" w:themeColor="background1" w:themeShade="BF"/>
              <w:left w:val="double" w:sz="4" w:space="0" w:color="auto"/>
              <w:bottom w:val="dotted" w:sz="4" w:space="0" w:color="BFBFBF" w:themeColor="background1" w:themeShade="BF"/>
              <w:right w:val="single" w:sz="4" w:space="0" w:color="auto"/>
            </w:tcBorders>
            <w:shd w:val="clear" w:color="auto" w:fill="FFFFFF" w:themeFill="background1"/>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w:t>
            </w:r>
          </w:p>
        </w:tc>
        <w:tc>
          <w:tcPr>
            <w:tcW w:w="960" w:type="dxa"/>
            <w:tcBorders>
              <w:top w:val="dotted" w:sz="4" w:space="0" w:color="BFBFBF" w:themeColor="background1" w:themeShade="BF"/>
              <w:left w:val="single" w:sz="4" w:space="0" w:color="auto"/>
              <w:bottom w:val="dotted" w:sz="4" w:space="0" w:color="BFBFBF" w:themeColor="background1" w:themeShade="BF"/>
              <w:right w:val="single" w:sz="4" w:space="0" w:color="auto"/>
            </w:tcBorders>
            <w:shd w:val="clear" w:color="auto" w:fill="FFFFFF" w:themeFill="background1"/>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w:t>
            </w:r>
          </w:p>
        </w:tc>
        <w:tc>
          <w:tcPr>
            <w:tcW w:w="960" w:type="dxa"/>
            <w:tcBorders>
              <w:top w:val="dotted" w:sz="4" w:space="0" w:color="BFBFBF" w:themeColor="background1" w:themeShade="BF"/>
              <w:left w:val="single" w:sz="4" w:space="0" w:color="auto"/>
              <w:bottom w:val="dotted" w:sz="4" w:space="0" w:color="BFBFBF" w:themeColor="background1" w:themeShade="BF"/>
              <w:right w:val="nil"/>
            </w:tcBorders>
            <w:shd w:val="clear" w:color="auto" w:fill="FFFFFF" w:themeFill="background1"/>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w:t>
            </w:r>
          </w:p>
        </w:tc>
      </w:tr>
      <w:tr w:rsidR="001C3E4F">
        <w:trPr>
          <w:trHeight w:val="250"/>
        </w:trPr>
        <w:tc>
          <w:tcPr>
            <w:tcW w:w="1728" w:type="dxa"/>
            <w:tcBorders>
              <w:top w:val="single" w:sz="8" w:space="0" w:color="FFFFFF" w:themeColor="background1"/>
              <w:left w:val="nil"/>
              <w:bottom w:val="single" w:sz="8" w:space="0" w:color="FFFFFF" w:themeColor="background1"/>
              <w:right w:val="nil"/>
            </w:tcBorders>
            <w:shd w:val="clear" w:color="auto" w:fill="244061" w:themeFill="accent1" w:themeFillShade="80"/>
            <w:vAlign w:val="center"/>
          </w:tcPr>
          <w:p w:rsidR="001C3E4F" w:rsidRPr="007915A0" w:rsidRDefault="001C3E4F" w:rsidP="001C3E4F">
            <w:pPr>
              <w:rPr>
                <w:rFonts w:asciiTheme="majorHAnsi" w:hAnsiTheme="majorHAnsi"/>
                <w:b/>
                <w:color w:val="FFFFFF" w:themeColor="background1"/>
                <w:sz w:val="16"/>
                <w:szCs w:val="16"/>
              </w:rPr>
            </w:pPr>
            <w:r w:rsidRPr="007915A0">
              <w:rPr>
                <w:rFonts w:asciiTheme="majorHAnsi" w:hAnsiTheme="majorHAnsi"/>
                <w:b/>
                <w:color w:val="FFFFFF" w:themeColor="background1"/>
                <w:sz w:val="16"/>
                <w:szCs w:val="16"/>
              </w:rPr>
              <w:t>New York City</w:t>
            </w:r>
          </w:p>
        </w:tc>
        <w:tc>
          <w:tcPr>
            <w:tcW w:w="1260" w:type="dxa"/>
            <w:tcBorders>
              <w:top w:val="single" w:sz="8" w:space="0" w:color="FFFFFF" w:themeColor="background1"/>
              <w:left w:val="nil"/>
              <w:bottom w:val="single" w:sz="8" w:space="0" w:color="FFFFFF" w:themeColor="background1"/>
              <w:right w:val="single" w:sz="8"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50,000 SF+</w:t>
            </w:r>
          </w:p>
        </w:tc>
        <w:tc>
          <w:tcPr>
            <w:tcW w:w="1170" w:type="dxa"/>
            <w:tcBorders>
              <w:top w:val="single" w:sz="8" w:space="0" w:color="FFFFFF" w:themeColor="background1"/>
              <w:left w:val="single" w:sz="8" w:space="0" w:color="auto"/>
              <w:bottom w:val="dotted" w:sz="4" w:space="0" w:color="BFBFBF" w:themeColor="background1" w:themeShade="BF"/>
              <w:right w:val="single" w:sz="4"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50,000 SF+</w:t>
            </w:r>
          </w:p>
        </w:tc>
        <w:tc>
          <w:tcPr>
            <w:tcW w:w="900" w:type="dxa"/>
            <w:tcBorders>
              <w:top w:val="single" w:sz="8" w:space="0" w:color="FFFFFF" w:themeColor="background1"/>
              <w:left w:val="single" w:sz="12" w:space="0" w:color="auto"/>
              <w:bottom w:val="single" w:sz="8" w:space="0" w:color="FFFFFF" w:themeColor="background1"/>
              <w:right w:val="single" w:sz="4"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sidRPr="00671327">
              <w:rPr>
                <w:rFonts w:cstheme="minorHAnsi"/>
                <w:sz w:val="16"/>
                <w:szCs w:val="16"/>
              </w:rPr>
              <w:sym w:font="Wingdings" w:char="F0FC"/>
            </w:r>
          </w:p>
        </w:tc>
        <w:tc>
          <w:tcPr>
            <w:tcW w:w="1170"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sidRPr="00671327">
              <w:rPr>
                <w:rFonts w:cstheme="minorHAnsi"/>
                <w:sz w:val="16"/>
                <w:szCs w:val="16"/>
              </w:rPr>
              <w:sym w:font="Wingdings" w:char="F0FC"/>
            </w:r>
          </w:p>
        </w:tc>
        <w:tc>
          <w:tcPr>
            <w:tcW w:w="900" w:type="dxa"/>
            <w:tcBorders>
              <w:top w:val="dotted" w:sz="4" w:space="0" w:color="BFBFBF" w:themeColor="background1" w:themeShade="BF"/>
              <w:left w:val="single" w:sz="4" w:space="0" w:color="auto"/>
              <w:bottom w:val="dotted" w:sz="4" w:space="0" w:color="BFBFBF" w:themeColor="background1" w:themeShade="BF"/>
              <w:right w:val="double" w:sz="4" w:space="0" w:color="auto"/>
            </w:tcBorders>
            <w:shd w:val="clear" w:color="auto" w:fill="FFFFFF" w:themeFill="background1"/>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w:t>
            </w:r>
          </w:p>
        </w:tc>
        <w:tc>
          <w:tcPr>
            <w:tcW w:w="960" w:type="dxa"/>
            <w:tcBorders>
              <w:top w:val="dotted" w:sz="4" w:space="0" w:color="BFBFBF" w:themeColor="background1" w:themeShade="BF"/>
              <w:left w:val="double" w:sz="4" w:space="0" w:color="auto"/>
              <w:bottom w:val="dotted" w:sz="4" w:space="0" w:color="BFBFBF" w:themeColor="background1" w:themeShade="BF"/>
              <w:right w:val="single" w:sz="4" w:space="0" w:color="auto"/>
            </w:tcBorders>
            <w:shd w:val="clear" w:color="auto" w:fill="FFFFFF" w:themeFill="background1"/>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w:t>
            </w:r>
          </w:p>
        </w:tc>
        <w:tc>
          <w:tcPr>
            <w:tcW w:w="960" w:type="dxa"/>
            <w:tcBorders>
              <w:top w:val="dotted" w:sz="4" w:space="0" w:color="BFBFBF" w:themeColor="background1" w:themeShade="BF"/>
              <w:left w:val="single" w:sz="4" w:space="0" w:color="auto"/>
              <w:bottom w:val="dotted" w:sz="4" w:space="0" w:color="BFBFBF" w:themeColor="background1" w:themeShade="BF"/>
              <w:right w:val="single" w:sz="4" w:space="0" w:color="auto"/>
            </w:tcBorders>
            <w:shd w:val="clear" w:color="auto" w:fill="FFFFFF" w:themeFill="background1"/>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w:t>
            </w:r>
          </w:p>
        </w:tc>
        <w:tc>
          <w:tcPr>
            <w:tcW w:w="960" w:type="dxa"/>
            <w:tcBorders>
              <w:top w:val="dotted" w:sz="4" w:space="0" w:color="BFBFBF" w:themeColor="background1" w:themeShade="BF"/>
              <w:left w:val="single" w:sz="4" w:space="0" w:color="auto"/>
              <w:bottom w:val="dotted" w:sz="4" w:space="0" w:color="BFBFBF" w:themeColor="background1" w:themeShade="BF"/>
              <w:right w:val="nil"/>
            </w:tcBorders>
            <w:shd w:val="clear" w:color="auto" w:fill="FFFFFF" w:themeFill="background1"/>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w:t>
            </w:r>
          </w:p>
        </w:tc>
      </w:tr>
      <w:tr w:rsidR="001C3E4F">
        <w:trPr>
          <w:trHeight w:val="250"/>
        </w:trPr>
        <w:tc>
          <w:tcPr>
            <w:tcW w:w="1728" w:type="dxa"/>
            <w:tcBorders>
              <w:top w:val="single" w:sz="8" w:space="0" w:color="FFFFFF" w:themeColor="background1"/>
              <w:left w:val="nil"/>
              <w:bottom w:val="single" w:sz="8" w:space="0" w:color="FFFFFF" w:themeColor="background1"/>
              <w:right w:val="nil"/>
            </w:tcBorders>
            <w:shd w:val="clear" w:color="auto" w:fill="244061" w:themeFill="accent1" w:themeFillShade="80"/>
            <w:vAlign w:val="center"/>
          </w:tcPr>
          <w:p w:rsidR="001C3E4F" w:rsidRPr="007915A0" w:rsidRDefault="001C3E4F" w:rsidP="001C3E4F">
            <w:pPr>
              <w:rPr>
                <w:rFonts w:asciiTheme="majorHAnsi" w:hAnsiTheme="majorHAnsi"/>
                <w:color w:val="FFFFFF" w:themeColor="background1"/>
                <w:sz w:val="16"/>
                <w:szCs w:val="16"/>
              </w:rPr>
            </w:pPr>
            <w:r w:rsidRPr="007915A0">
              <w:rPr>
                <w:rFonts w:asciiTheme="majorHAnsi" w:hAnsiTheme="majorHAnsi"/>
                <w:b/>
                <w:color w:val="FFFFFF" w:themeColor="background1"/>
                <w:sz w:val="16"/>
                <w:szCs w:val="16"/>
              </w:rPr>
              <w:t>San Francisco</w:t>
            </w:r>
          </w:p>
        </w:tc>
        <w:tc>
          <w:tcPr>
            <w:tcW w:w="1260" w:type="dxa"/>
            <w:tcBorders>
              <w:top w:val="single" w:sz="8" w:space="0" w:color="FFFFFF" w:themeColor="background1"/>
              <w:left w:val="nil"/>
              <w:bottom w:val="single" w:sz="8" w:space="0" w:color="FFFFFF" w:themeColor="background1"/>
              <w:right w:val="single" w:sz="8"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10,000 SF+</w:t>
            </w:r>
          </w:p>
        </w:tc>
        <w:tc>
          <w:tcPr>
            <w:tcW w:w="1170" w:type="dxa"/>
            <w:tcBorders>
              <w:top w:val="dotted" w:sz="4" w:space="0" w:color="BFBFBF" w:themeColor="background1" w:themeShade="BF"/>
              <w:left w:val="single" w:sz="8" w:space="0" w:color="auto"/>
              <w:bottom w:val="dotted" w:sz="4" w:space="0" w:color="BFBFBF" w:themeColor="background1" w:themeShade="BF"/>
              <w:right w:val="single" w:sz="4" w:space="0" w:color="auto"/>
            </w:tcBorders>
            <w:shd w:val="clear" w:color="auto" w:fill="FFFFFF" w:themeFill="background1"/>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w:t>
            </w:r>
          </w:p>
        </w:tc>
        <w:tc>
          <w:tcPr>
            <w:tcW w:w="900" w:type="dxa"/>
            <w:tcBorders>
              <w:top w:val="single" w:sz="8" w:space="0" w:color="FFFFFF" w:themeColor="background1"/>
              <w:left w:val="single" w:sz="12" w:space="0" w:color="auto"/>
              <w:bottom w:val="dotted" w:sz="4" w:space="0" w:color="BFBFBF" w:themeColor="background1" w:themeShade="BF"/>
              <w:right w:val="single" w:sz="4"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sidRPr="00671327">
              <w:rPr>
                <w:rFonts w:cstheme="minorHAnsi"/>
                <w:sz w:val="16"/>
                <w:szCs w:val="16"/>
              </w:rPr>
              <w:sym w:font="Wingdings" w:char="F0FC"/>
            </w:r>
          </w:p>
        </w:tc>
        <w:tc>
          <w:tcPr>
            <w:tcW w:w="1170" w:type="dxa"/>
            <w:tcBorders>
              <w:top w:val="single" w:sz="8" w:space="0" w:color="FFFFFF" w:themeColor="background1"/>
              <w:left w:val="single" w:sz="4" w:space="0" w:color="auto"/>
              <w:bottom w:val="single" w:sz="8" w:space="0" w:color="FFFFFF" w:themeColor="background1"/>
              <w:right w:val="single" w:sz="4"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sidRPr="00671327">
              <w:rPr>
                <w:rFonts w:cstheme="minorHAnsi"/>
                <w:sz w:val="16"/>
                <w:szCs w:val="16"/>
              </w:rPr>
              <w:sym w:font="Wingdings" w:char="F0FC"/>
            </w:r>
          </w:p>
        </w:tc>
        <w:tc>
          <w:tcPr>
            <w:tcW w:w="900" w:type="dxa"/>
            <w:tcBorders>
              <w:top w:val="dotted" w:sz="4" w:space="0" w:color="BFBFBF" w:themeColor="background1" w:themeShade="BF"/>
              <w:left w:val="single" w:sz="4" w:space="0" w:color="auto"/>
              <w:bottom w:val="single" w:sz="8" w:space="0" w:color="FFFFFF" w:themeColor="background1"/>
              <w:right w:val="double" w:sz="4"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sidRPr="00671327">
              <w:rPr>
                <w:rFonts w:cstheme="minorHAnsi"/>
                <w:sz w:val="16"/>
                <w:szCs w:val="16"/>
              </w:rPr>
              <w:sym w:font="Wingdings" w:char="F0FC"/>
            </w:r>
          </w:p>
        </w:tc>
        <w:tc>
          <w:tcPr>
            <w:tcW w:w="960" w:type="dxa"/>
            <w:tcBorders>
              <w:top w:val="dotted" w:sz="4" w:space="0" w:color="BFBFBF" w:themeColor="background1" w:themeShade="BF"/>
              <w:left w:val="double" w:sz="4" w:space="0" w:color="auto"/>
              <w:bottom w:val="dotted" w:sz="4" w:space="0" w:color="BFBFBF" w:themeColor="background1" w:themeShade="BF"/>
              <w:right w:val="single" w:sz="4" w:space="0" w:color="auto"/>
            </w:tcBorders>
            <w:shd w:val="clear" w:color="auto" w:fill="FFFFFF" w:themeFill="background1"/>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w:t>
            </w:r>
          </w:p>
        </w:tc>
        <w:tc>
          <w:tcPr>
            <w:tcW w:w="960" w:type="dxa"/>
            <w:tcBorders>
              <w:top w:val="dotted" w:sz="4" w:space="0" w:color="BFBFBF" w:themeColor="background1" w:themeShade="BF"/>
              <w:left w:val="single" w:sz="4" w:space="0" w:color="auto"/>
              <w:bottom w:val="dotted" w:sz="4" w:space="0" w:color="BFBFBF" w:themeColor="background1" w:themeShade="BF"/>
              <w:right w:val="single" w:sz="4" w:space="0" w:color="auto"/>
            </w:tcBorders>
            <w:shd w:val="clear" w:color="auto" w:fill="FFFFFF" w:themeFill="background1"/>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w:t>
            </w:r>
          </w:p>
        </w:tc>
        <w:tc>
          <w:tcPr>
            <w:tcW w:w="960" w:type="dxa"/>
            <w:tcBorders>
              <w:top w:val="dotted" w:sz="4" w:space="0" w:color="BFBFBF" w:themeColor="background1" w:themeShade="BF"/>
              <w:left w:val="single" w:sz="4" w:space="0" w:color="auto"/>
              <w:bottom w:val="dotted" w:sz="4" w:space="0" w:color="BFBFBF" w:themeColor="background1" w:themeShade="BF"/>
              <w:right w:val="nil"/>
            </w:tcBorders>
            <w:shd w:val="clear" w:color="auto" w:fill="FFFFFF" w:themeFill="background1"/>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w:t>
            </w:r>
          </w:p>
        </w:tc>
      </w:tr>
      <w:tr w:rsidR="001C3E4F">
        <w:trPr>
          <w:trHeight w:val="250"/>
        </w:trPr>
        <w:tc>
          <w:tcPr>
            <w:tcW w:w="1728" w:type="dxa"/>
            <w:tcBorders>
              <w:top w:val="single" w:sz="8" w:space="0" w:color="FFFFFF" w:themeColor="background1"/>
              <w:left w:val="nil"/>
              <w:bottom w:val="single" w:sz="8" w:space="0" w:color="FFFFFF" w:themeColor="background1"/>
              <w:right w:val="nil"/>
            </w:tcBorders>
            <w:shd w:val="clear" w:color="auto" w:fill="244061" w:themeFill="accent1" w:themeFillShade="80"/>
            <w:vAlign w:val="center"/>
          </w:tcPr>
          <w:p w:rsidR="001C3E4F" w:rsidRPr="007915A0" w:rsidRDefault="001C3E4F" w:rsidP="001C3E4F">
            <w:pPr>
              <w:rPr>
                <w:rFonts w:asciiTheme="majorHAnsi" w:hAnsiTheme="majorHAnsi"/>
                <w:b/>
                <w:color w:val="FFFFFF" w:themeColor="background1"/>
                <w:sz w:val="16"/>
                <w:szCs w:val="16"/>
              </w:rPr>
            </w:pPr>
            <w:r w:rsidRPr="007915A0">
              <w:rPr>
                <w:rFonts w:asciiTheme="majorHAnsi" w:hAnsiTheme="majorHAnsi"/>
                <w:b/>
                <w:color w:val="FFFFFF" w:themeColor="background1"/>
                <w:sz w:val="16"/>
                <w:szCs w:val="16"/>
              </w:rPr>
              <w:t>Seattle</w:t>
            </w:r>
          </w:p>
        </w:tc>
        <w:tc>
          <w:tcPr>
            <w:tcW w:w="1260" w:type="dxa"/>
            <w:tcBorders>
              <w:top w:val="single" w:sz="8" w:space="0" w:color="FFFFFF" w:themeColor="background1"/>
              <w:left w:val="nil"/>
              <w:bottom w:val="single" w:sz="8" w:space="0" w:color="FFFFFF" w:themeColor="background1"/>
              <w:right w:val="single" w:sz="8"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10,000 SF+</w:t>
            </w:r>
          </w:p>
        </w:tc>
        <w:tc>
          <w:tcPr>
            <w:tcW w:w="1170" w:type="dxa"/>
            <w:tcBorders>
              <w:top w:val="dotted" w:sz="4" w:space="0" w:color="BFBFBF" w:themeColor="background1" w:themeShade="BF"/>
              <w:left w:val="single" w:sz="8" w:space="0" w:color="auto"/>
              <w:bottom w:val="dotted" w:sz="4" w:space="0" w:color="BFBFBF" w:themeColor="background1" w:themeShade="BF"/>
              <w:right w:val="single" w:sz="4"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5+ units</w:t>
            </w:r>
          </w:p>
        </w:tc>
        <w:tc>
          <w:tcPr>
            <w:tcW w:w="900" w:type="dxa"/>
            <w:tcBorders>
              <w:top w:val="dotted" w:sz="4" w:space="0" w:color="BFBFBF" w:themeColor="background1" w:themeShade="BF"/>
              <w:left w:val="single" w:sz="12" w:space="0" w:color="auto"/>
              <w:bottom w:val="dotted" w:sz="4" w:space="0" w:color="BFBFBF" w:themeColor="background1" w:themeShade="BF"/>
              <w:right w:val="single" w:sz="4" w:space="0" w:color="auto"/>
            </w:tcBorders>
            <w:shd w:val="clear" w:color="auto" w:fill="FFFFFF" w:themeFill="background1"/>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w:t>
            </w:r>
          </w:p>
        </w:tc>
        <w:tc>
          <w:tcPr>
            <w:tcW w:w="1170" w:type="dxa"/>
            <w:tcBorders>
              <w:top w:val="single" w:sz="8" w:space="0" w:color="FFFFFF" w:themeColor="background1"/>
              <w:left w:val="single" w:sz="4" w:space="0" w:color="auto"/>
              <w:bottom w:val="dotted" w:sz="4" w:space="0" w:color="BFBFBF" w:themeColor="background1" w:themeShade="BF"/>
              <w:right w:val="single" w:sz="4"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sidRPr="00671327">
              <w:rPr>
                <w:rFonts w:cstheme="minorHAnsi"/>
                <w:sz w:val="16"/>
                <w:szCs w:val="16"/>
              </w:rPr>
              <w:sym w:font="Wingdings" w:char="F0FC"/>
            </w:r>
          </w:p>
        </w:tc>
        <w:tc>
          <w:tcPr>
            <w:tcW w:w="900" w:type="dxa"/>
            <w:tcBorders>
              <w:top w:val="single" w:sz="8" w:space="0" w:color="FFFFFF" w:themeColor="background1"/>
              <w:left w:val="single" w:sz="4" w:space="0" w:color="auto"/>
              <w:bottom w:val="dotted" w:sz="4" w:space="0" w:color="BFBFBF" w:themeColor="background1" w:themeShade="BF"/>
              <w:right w:val="double" w:sz="4"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sidRPr="00671327">
              <w:rPr>
                <w:rFonts w:cstheme="minorHAnsi"/>
                <w:sz w:val="16"/>
                <w:szCs w:val="16"/>
              </w:rPr>
              <w:sym w:font="Wingdings" w:char="F0FC"/>
            </w:r>
          </w:p>
        </w:tc>
        <w:tc>
          <w:tcPr>
            <w:tcW w:w="960" w:type="dxa"/>
            <w:tcBorders>
              <w:top w:val="dotted" w:sz="4" w:space="0" w:color="BFBFBF" w:themeColor="background1" w:themeShade="BF"/>
              <w:left w:val="double" w:sz="4" w:space="0" w:color="auto"/>
              <w:bottom w:val="single" w:sz="8" w:space="0" w:color="FFFFFF" w:themeColor="background1"/>
              <w:right w:val="single" w:sz="4"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sidRPr="00671327">
              <w:rPr>
                <w:rFonts w:cstheme="minorHAnsi"/>
                <w:sz w:val="16"/>
                <w:szCs w:val="16"/>
              </w:rPr>
              <w:sym w:font="Wingdings" w:char="F0FC"/>
            </w:r>
          </w:p>
        </w:tc>
        <w:tc>
          <w:tcPr>
            <w:tcW w:w="960" w:type="dxa"/>
            <w:tcBorders>
              <w:top w:val="dotted" w:sz="4" w:space="0" w:color="BFBFBF" w:themeColor="background1" w:themeShade="BF"/>
              <w:left w:val="single" w:sz="4" w:space="0" w:color="auto"/>
              <w:bottom w:val="single" w:sz="8" w:space="0" w:color="FFFFFF" w:themeColor="background1"/>
              <w:right w:val="single" w:sz="4"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sidRPr="00671327">
              <w:rPr>
                <w:rFonts w:cstheme="minorHAnsi"/>
                <w:sz w:val="16"/>
                <w:szCs w:val="16"/>
              </w:rPr>
              <w:sym w:font="Wingdings" w:char="F0FC"/>
            </w:r>
          </w:p>
        </w:tc>
        <w:tc>
          <w:tcPr>
            <w:tcW w:w="960" w:type="dxa"/>
            <w:tcBorders>
              <w:top w:val="dotted" w:sz="4" w:space="0" w:color="BFBFBF" w:themeColor="background1" w:themeShade="BF"/>
              <w:left w:val="single" w:sz="4" w:space="0" w:color="auto"/>
              <w:bottom w:val="single" w:sz="8" w:space="0" w:color="FFFFFF" w:themeColor="background1"/>
              <w:right w:val="nil"/>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sidRPr="00671327">
              <w:rPr>
                <w:rFonts w:cstheme="minorHAnsi"/>
                <w:sz w:val="16"/>
                <w:szCs w:val="16"/>
              </w:rPr>
              <w:sym w:font="Wingdings" w:char="F0FC"/>
            </w:r>
          </w:p>
        </w:tc>
      </w:tr>
      <w:tr w:rsidR="001C3E4F">
        <w:trPr>
          <w:trHeight w:val="250"/>
        </w:trPr>
        <w:tc>
          <w:tcPr>
            <w:tcW w:w="1728" w:type="dxa"/>
            <w:tcBorders>
              <w:top w:val="single" w:sz="8" w:space="0" w:color="FFFFFF" w:themeColor="background1"/>
              <w:left w:val="nil"/>
              <w:bottom w:val="nil"/>
              <w:right w:val="nil"/>
            </w:tcBorders>
            <w:shd w:val="clear" w:color="auto" w:fill="244061" w:themeFill="accent1" w:themeFillShade="80"/>
            <w:vAlign w:val="center"/>
          </w:tcPr>
          <w:p w:rsidR="001C3E4F" w:rsidRPr="007915A0" w:rsidRDefault="001C3E4F" w:rsidP="001C3E4F">
            <w:pPr>
              <w:rPr>
                <w:rFonts w:asciiTheme="majorHAnsi" w:hAnsiTheme="majorHAnsi"/>
                <w:b/>
                <w:color w:val="FFFFFF" w:themeColor="background1"/>
                <w:sz w:val="16"/>
                <w:szCs w:val="16"/>
              </w:rPr>
            </w:pPr>
            <w:r w:rsidRPr="007915A0">
              <w:rPr>
                <w:rFonts w:asciiTheme="majorHAnsi" w:hAnsiTheme="majorHAnsi"/>
                <w:b/>
                <w:color w:val="FFFFFF" w:themeColor="background1"/>
                <w:sz w:val="16"/>
                <w:szCs w:val="16"/>
              </w:rPr>
              <w:t>Washington</w:t>
            </w:r>
          </w:p>
        </w:tc>
        <w:tc>
          <w:tcPr>
            <w:tcW w:w="1260" w:type="dxa"/>
            <w:tcBorders>
              <w:top w:val="single" w:sz="8" w:space="0" w:color="FFFFFF" w:themeColor="background1"/>
              <w:left w:val="nil"/>
              <w:bottom w:val="nil"/>
              <w:right w:val="single" w:sz="8"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10,000 SF+</w:t>
            </w:r>
          </w:p>
        </w:tc>
        <w:tc>
          <w:tcPr>
            <w:tcW w:w="1170" w:type="dxa"/>
            <w:tcBorders>
              <w:top w:val="dotted" w:sz="4" w:space="0" w:color="BFBFBF" w:themeColor="background1" w:themeShade="BF"/>
              <w:left w:val="single" w:sz="8" w:space="0" w:color="auto"/>
              <w:bottom w:val="nil"/>
              <w:right w:val="single" w:sz="4" w:space="0" w:color="auto"/>
            </w:tcBorders>
            <w:shd w:val="clear" w:color="auto" w:fill="FFFFFF" w:themeFill="background1"/>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w:t>
            </w:r>
          </w:p>
        </w:tc>
        <w:tc>
          <w:tcPr>
            <w:tcW w:w="900" w:type="dxa"/>
            <w:tcBorders>
              <w:top w:val="dotted" w:sz="4" w:space="0" w:color="BFBFBF" w:themeColor="background1" w:themeShade="BF"/>
              <w:left w:val="single" w:sz="12" w:space="0" w:color="auto"/>
              <w:bottom w:val="nil"/>
              <w:right w:val="single" w:sz="4" w:space="0" w:color="auto"/>
            </w:tcBorders>
            <w:shd w:val="clear" w:color="auto" w:fill="FFFFFF" w:themeFill="background1"/>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w:t>
            </w:r>
          </w:p>
        </w:tc>
        <w:tc>
          <w:tcPr>
            <w:tcW w:w="1170" w:type="dxa"/>
            <w:tcBorders>
              <w:top w:val="dotted" w:sz="4" w:space="0" w:color="BFBFBF" w:themeColor="background1" w:themeShade="BF"/>
              <w:left w:val="single" w:sz="4" w:space="0" w:color="auto"/>
              <w:bottom w:val="nil"/>
              <w:right w:val="single" w:sz="4" w:space="0" w:color="auto"/>
            </w:tcBorders>
            <w:shd w:val="clear" w:color="auto" w:fill="FFFFFF" w:themeFill="background1"/>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w:t>
            </w:r>
          </w:p>
        </w:tc>
        <w:tc>
          <w:tcPr>
            <w:tcW w:w="900" w:type="dxa"/>
            <w:tcBorders>
              <w:top w:val="dotted" w:sz="4" w:space="0" w:color="BFBFBF" w:themeColor="background1" w:themeShade="BF"/>
              <w:left w:val="single" w:sz="4" w:space="0" w:color="auto"/>
              <w:bottom w:val="nil"/>
              <w:right w:val="double" w:sz="4" w:space="0" w:color="auto"/>
            </w:tcBorders>
            <w:shd w:val="clear" w:color="auto" w:fill="FFFFFF" w:themeFill="background1"/>
            <w:vAlign w:val="center"/>
          </w:tcPr>
          <w:p w:rsidR="001C3E4F" w:rsidRPr="007646CC" w:rsidRDefault="001C3E4F" w:rsidP="001C3E4F">
            <w:pPr>
              <w:jc w:val="center"/>
              <w:rPr>
                <w:rFonts w:asciiTheme="majorHAnsi" w:hAnsiTheme="majorHAnsi"/>
                <w:sz w:val="16"/>
                <w:szCs w:val="16"/>
              </w:rPr>
            </w:pPr>
            <w:r>
              <w:rPr>
                <w:rFonts w:asciiTheme="majorHAnsi" w:hAnsiTheme="majorHAnsi"/>
                <w:sz w:val="16"/>
                <w:szCs w:val="16"/>
              </w:rPr>
              <w:t>-</w:t>
            </w:r>
          </w:p>
        </w:tc>
        <w:tc>
          <w:tcPr>
            <w:tcW w:w="960" w:type="dxa"/>
            <w:tcBorders>
              <w:top w:val="single" w:sz="8" w:space="0" w:color="FFFFFF" w:themeColor="background1"/>
              <w:left w:val="double" w:sz="4" w:space="0" w:color="auto"/>
              <w:bottom w:val="nil"/>
              <w:right w:val="single" w:sz="4"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sidRPr="00671327">
              <w:rPr>
                <w:rFonts w:cstheme="minorHAnsi"/>
                <w:sz w:val="16"/>
                <w:szCs w:val="16"/>
              </w:rPr>
              <w:sym w:font="Wingdings" w:char="F0FC"/>
            </w:r>
          </w:p>
        </w:tc>
        <w:tc>
          <w:tcPr>
            <w:tcW w:w="960" w:type="dxa"/>
            <w:tcBorders>
              <w:top w:val="single" w:sz="8" w:space="0" w:color="FFFFFF" w:themeColor="background1"/>
              <w:left w:val="single" w:sz="4" w:space="0" w:color="auto"/>
              <w:bottom w:val="nil"/>
              <w:right w:val="single" w:sz="4" w:space="0" w:color="auto"/>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sidRPr="00671327">
              <w:rPr>
                <w:rFonts w:cstheme="minorHAnsi"/>
                <w:sz w:val="16"/>
                <w:szCs w:val="16"/>
              </w:rPr>
              <w:sym w:font="Wingdings" w:char="F0FC"/>
            </w:r>
          </w:p>
        </w:tc>
        <w:tc>
          <w:tcPr>
            <w:tcW w:w="960" w:type="dxa"/>
            <w:tcBorders>
              <w:top w:val="single" w:sz="8" w:space="0" w:color="FFFFFF" w:themeColor="background1"/>
              <w:left w:val="single" w:sz="4" w:space="0" w:color="auto"/>
              <w:bottom w:val="nil"/>
              <w:right w:val="nil"/>
            </w:tcBorders>
            <w:shd w:val="clear" w:color="auto" w:fill="DBE5F1" w:themeFill="accent1" w:themeFillTint="33"/>
            <w:vAlign w:val="center"/>
          </w:tcPr>
          <w:p w:rsidR="001C3E4F" w:rsidRPr="007646CC" w:rsidRDefault="001C3E4F" w:rsidP="001C3E4F">
            <w:pPr>
              <w:jc w:val="center"/>
              <w:rPr>
                <w:rFonts w:asciiTheme="majorHAnsi" w:hAnsiTheme="majorHAnsi"/>
                <w:sz w:val="16"/>
                <w:szCs w:val="16"/>
              </w:rPr>
            </w:pPr>
            <w:r w:rsidRPr="00671327">
              <w:rPr>
                <w:rFonts w:cstheme="minorHAnsi"/>
                <w:sz w:val="16"/>
                <w:szCs w:val="16"/>
              </w:rPr>
              <w:sym w:font="Wingdings" w:char="F0FC"/>
            </w:r>
          </w:p>
        </w:tc>
      </w:tr>
    </w:tbl>
    <w:p w:rsidR="006D56E4" w:rsidRDefault="006D56E4" w:rsidP="00C1497E">
      <w:pPr>
        <w:spacing w:after="0" w:line="240" w:lineRule="auto"/>
        <w:rPr>
          <w:rFonts w:asciiTheme="majorHAnsi" w:hAnsiTheme="majorHAnsi"/>
          <w:b/>
        </w:rPr>
      </w:pPr>
    </w:p>
    <w:p w:rsidR="001C3E4F" w:rsidRDefault="001C3E4F" w:rsidP="00C1497E">
      <w:pPr>
        <w:spacing w:after="0" w:line="240" w:lineRule="auto"/>
        <w:rPr>
          <w:rFonts w:asciiTheme="majorHAnsi" w:hAnsiTheme="majorHAnsi"/>
          <w:b/>
        </w:rPr>
      </w:pPr>
    </w:p>
    <w:p w:rsidR="0095147D" w:rsidRPr="00C16FEF" w:rsidRDefault="009423D9" w:rsidP="00C16FEF">
      <w:pPr>
        <w:spacing w:after="0" w:line="240" w:lineRule="auto"/>
        <w:rPr>
          <w:rFonts w:asciiTheme="majorHAnsi" w:hAnsiTheme="majorHAnsi"/>
          <w:b/>
        </w:rPr>
      </w:pPr>
      <w:r w:rsidRPr="00C16FEF">
        <w:rPr>
          <w:rFonts w:asciiTheme="majorHAnsi" w:hAnsiTheme="majorHAnsi"/>
          <w:b/>
        </w:rPr>
        <w:lastRenderedPageBreak/>
        <w:t>RESULTS OF THE ROUNDTABLE</w:t>
      </w:r>
    </w:p>
    <w:p w:rsidR="00667BC3" w:rsidRDefault="00667BC3" w:rsidP="00C1497E">
      <w:pPr>
        <w:spacing w:after="0" w:line="240" w:lineRule="auto"/>
        <w:rPr>
          <w:rFonts w:asciiTheme="majorHAnsi" w:hAnsiTheme="majorHAnsi"/>
        </w:rPr>
      </w:pPr>
      <w:r>
        <w:rPr>
          <w:rFonts w:asciiTheme="majorHAnsi" w:hAnsiTheme="majorHAnsi"/>
        </w:rPr>
        <w:t xml:space="preserve">Participants contributed perspective on best practices and challenges </w:t>
      </w:r>
      <w:r w:rsidR="00661F68">
        <w:rPr>
          <w:rFonts w:asciiTheme="majorHAnsi" w:hAnsiTheme="majorHAnsi"/>
        </w:rPr>
        <w:t>in</w:t>
      </w:r>
      <w:r>
        <w:rPr>
          <w:rFonts w:asciiTheme="majorHAnsi" w:hAnsiTheme="majorHAnsi"/>
        </w:rPr>
        <w:t xml:space="preserve"> policy design, </w:t>
      </w:r>
      <w:r w:rsidR="00661F68">
        <w:rPr>
          <w:rFonts w:asciiTheme="majorHAnsi" w:hAnsiTheme="majorHAnsi"/>
        </w:rPr>
        <w:t xml:space="preserve">stakeholder collaboration, </w:t>
      </w:r>
      <w:r>
        <w:rPr>
          <w:rFonts w:asciiTheme="majorHAnsi" w:hAnsiTheme="majorHAnsi"/>
        </w:rPr>
        <w:t>implementation</w:t>
      </w:r>
      <w:r w:rsidR="002C356F">
        <w:rPr>
          <w:rFonts w:asciiTheme="majorHAnsi" w:hAnsiTheme="majorHAnsi"/>
        </w:rPr>
        <w:t>,</w:t>
      </w:r>
      <w:r>
        <w:rPr>
          <w:rFonts w:asciiTheme="majorHAnsi" w:hAnsiTheme="majorHAnsi"/>
        </w:rPr>
        <w:t xml:space="preserve"> </w:t>
      </w:r>
      <w:r w:rsidR="002C356F">
        <w:rPr>
          <w:rFonts w:asciiTheme="majorHAnsi" w:hAnsiTheme="majorHAnsi"/>
        </w:rPr>
        <w:t xml:space="preserve">and federal support. </w:t>
      </w:r>
      <w:r w:rsidR="0001088C">
        <w:rPr>
          <w:rFonts w:asciiTheme="majorHAnsi" w:hAnsiTheme="majorHAnsi"/>
        </w:rPr>
        <w:t>Eight k</w:t>
      </w:r>
      <w:r w:rsidR="002C356F">
        <w:rPr>
          <w:rFonts w:asciiTheme="majorHAnsi" w:hAnsiTheme="majorHAnsi"/>
        </w:rPr>
        <w:t>ey takeaways from the Roundtable are</w:t>
      </w:r>
      <w:r w:rsidR="00C16FEF">
        <w:rPr>
          <w:rFonts w:asciiTheme="majorHAnsi" w:hAnsiTheme="majorHAnsi"/>
        </w:rPr>
        <w:t>:</w:t>
      </w:r>
      <w:r w:rsidR="002C356F">
        <w:rPr>
          <w:rFonts w:asciiTheme="majorHAnsi" w:hAnsiTheme="majorHAnsi"/>
        </w:rPr>
        <w:t xml:space="preserve"> </w:t>
      </w:r>
    </w:p>
    <w:p w:rsidR="00552586" w:rsidRDefault="00552586" w:rsidP="00C1497E">
      <w:pPr>
        <w:spacing w:after="0" w:line="240" w:lineRule="auto"/>
        <w:rPr>
          <w:rFonts w:asciiTheme="majorHAnsi" w:hAnsiTheme="majorHAnsi"/>
        </w:rPr>
      </w:pPr>
    </w:p>
    <w:p w:rsidR="00AD0EEB" w:rsidRDefault="007E3C1D" w:rsidP="00B03855">
      <w:pPr>
        <w:pStyle w:val="ListParagraph"/>
        <w:numPr>
          <w:ilvl w:val="0"/>
          <w:numId w:val="6"/>
        </w:numPr>
        <w:spacing w:after="0" w:line="240" w:lineRule="auto"/>
        <w:rPr>
          <w:rFonts w:asciiTheme="majorHAnsi" w:hAnsiTheme="majorHAnsi"/>
        </w:rPr>
      </w:pPr>
      <w:r>
        <w:rPr>
          <w:rFonts w:asciiTheme="majorHAnsi" w:hAnsiTheme="majorHAnsi"/>
          <w:b/>
        </w:rPr>
        <w:t>Policy advancement shows the strongest potential at the city level</w:t>
      </w:r>
    </w:p>
    <w:p w:rsidR="00830BD8" w:rsidRDefault="007E3C1D" w:rsidP="0013652F">
      <w:pPr>
        <w:spacing w:after="0" w:line="240" w:lineRule="auto"/>
        <w:ind w:left="360"/>
        <w:rPr>
          <w:rFonts w:asciiTheme="majorHAnsi" w:hAnsiTheme="majorHAnsi"/>
        </w:rPr>
      </w:pPr>
      <w:r>
        <w:rPr>
          <w:rFonts w:asciiTheme="majorHAnsi" w:hAnsiTheme="majorHAnsi"/>
        </w:rPr>
        <w:t xml:space="preserve">Cities, rather than states, show the greatest </w:t>
      </w:r>
      <w:r w:rsidR="00830BD8">
        <w:rPr>
          <w:rFonts w:asciiTheme="majorHAnsi" w:hAnsiTheme="majorHAnsi"/>
        </w:rPr>
        <w:t xml:space="preserve">near-term </w:t>
      </w:r>
      <w:r>
        <w:rPr>
          <w:rFonts w:asciiTheme="majorHAnsi" w:hAnsiTheme="majorHAnsi"/>
        </w:rPr>
        <w:t xml:space="preserve">ability to advance building energy disclosure policy, </w:t>
      </w:r>
      <w:r w:rsidR="00447366">
        <w:rPr>
          <w:rFonts w:asciiTheme="majorHAnsi" w:hAnsiTheme="majorHAnsi"/>
        </w:rPr>
        <w:t xml:space="preserve">particularly where mayoral leadership is strong. </w:t>
      </w:r>
      <w:r w:rsidR="00830BD8">
        <w:rPr>
          <w:rFonts w:asciiTheme="majorHAnsi" w:hAnsiTheme="majorHAnsi"/>
        </w:rPr>
        <w:t xml:space="preserve">Urban real estate communities </w:t>
      </w:r>
      <w:r w:rsidR="005D715E">
        <w:rPr>
          <w:rFonts w:asciiTheme="majorHAnsi" w:hAnsiTheme="majorHAnsi"/>
        </w:rPr>
        <w:t>typically have a high level of sophistication related to energy efficiency and have signaled a willingness to support some policy</w:t>
      </w:r>
      <w:r w:rsidR="00830BD8">
        <w:rPr>
          <w:rFonts w:asciiTheme="majorHAnsi" w:hAnsiTheme="majorHAnsi"/>
        </w:rPr>
        <w:t>, whereas political opposition tends to increase in rural and suburban areas.</w:t>
      </w:r>
    </w:p>
    <w:p w:rsidR="00126769" w:rsidRDefault="00126769" w:rsidP="00C1497E">
      <w:pPr>
        <w:spacing w:after="0" w:line="240" w:lineRule="auto"/>
        <w:rPr>
          <w:rFonts w:asciiTheme="majorHAnsi" w:hAnsiTheme="majorHAnsi"/>
        </w:rPr>
      </w:pPr>
    </w:p>
    <w:p w:rsidR="00126769" w:rsidRPr="00BE747D" w:rsidRDefault="00E70F2C" w:rsidP="00BE747D">
      <w:pPr>
        <w:pStyle w:val="ListParagraph"/>
        <w:numPr>
          <w:ilvl w:val="0"/>
          <w:numId w:val="6"/>
        </w:numPr>
        <w:spacing w:after="0" w:line="240" w:lineRule="auto"/>
        <w:rPr>
          <w:rFonts w:asciiTheme="majorHAnsi" w:hAnsiTheme="majorHAnsi"/>
          <w:b/>
        </w:rPr>
      </w:pPr>
      <w:r>
        <w:rPr>
          <w:rFonts w:asciiTheme="majorHAnsi" w:hAnsiTheme="majorHAnsi"/>
          <w:b/>
        </w:rPr>
        <w:t>Effective i</w:t>
      </w:r>
      <w:r w:rsidR="00BF68B5">
        <w:rPr>
          <w:rFonts w:asciiTheme="majorHAnsi" w:hAnsiTheme="majorHAnsi"/>
          <w:b/>
        </w:rPr>
        <w:t xml:space="preserve">mplementation </w:t>
      </w:r>
      <w:r>
        <w:rPr>
          <w:rFonts w:asciiTheme="majorHAnsi" w:hAnsiTheme="majorHAnsi"/>
          <w:b/>
        </w:rPr>
        <w:t xml:space="preserve">will require program </w:t>
      </w:r>
      <w:r w:rsidR="00BF68B5">
        <w:rPr>
          <w:rFonts w:asciiTheme="majorHAnsi" w:hAnsiTheme="majorHAnsi"/>
          <w:b/>
        </w:rPr>
        <w:t>staff and budget</w:t>
      </w:r>
    </w:p>
    <w:p w:rsidR="00FF43DC" w:rsidRDefault="00B64B0B" w:rsidP="0095238A">
      <w:pPr>
        <w:spacing w:after="0" w:line="240" w:lineRule="auto"/>
        <w:ind w:left="360"/>
        <w:rPr>
          <w:rFonts w:asciiTheme="majorHAnsi" w:hAnsiTheme="majorHAnsi"/>
        </w:rPr>
      </w:pPr>
      <w:r>
        <w:rPr>
          <w:rFonts w:asciiTheme="majorHAnsi" w:hAnsiTheme="majorHAnsi"/>
        </w:rPr>
        <w:t>Large c</w:t>
      </w:r>
      <w:r w:rsidR="004011B6">
        <w:rPr>
          <w:rFonts w:asciiTheme="majorHAnsi" w:hAnsiTheme="majorHAnsi"/>
        </w:rPr>
        <w:t>ities are utilizing staff of approximately 1 to 3 FTEs and approximately $300,000 to $500,000 in non-staff dollars</w:t>
      </w:r>
      <w:r w:rsidR="00704813">
        <w:rPr>
          <w:rFonts w:asciiTheme="majorHAnsi" w:hAnsiTheme="majorHAnsi"/>
        </w:rPr>
        <w:t xml:space="preserve"> to implement policies in year one. Budgetary and staff needs </w:t>
      </w:r>
      <w:r w:rsidR="0095238A">
        <w:rPr>
          <w:rFonts w:asciiTheme="majorHAnsi" w:hAnsiTheme="majorHAnsi"/>
        </w:rPr>
        <w:t xml:space="preserve">are greatest during the initial program rollout and </w:t>
      </w:r>
      <w:r w:rsidR="00704813">
        <w:rPr>
          <w:rFonts w:asciiTheme="majorHAnsi" w:hAnsiTheme="majorHAnsi"/>
        </w:rPr>
        <w:t>should decrease somewhat therea</w:t>
      </w:r>
      <w:r w:rsidR="00075759">
        <w:rPr>
          <w:rFonts w:asciiTheme="majorHAnsi" w:hAnsiTheme="majorHAnsi"/>
        </w:rPr>
        <w:t>fter</w:t>
      </w:r>
      <w:r w:rsidR="00B80B89">
        <w:rPr>
          <w:rFonts w:asciiTheme="majorHAnsi" w:hAnsiTheme="majorHAnsi"/>
        </w:rPr>
        <w:t>.</w:t>
      </w:r>
      <w:r w:rsidR="00FF43DC">
        <w:rPr>
          <w:rFonts w:asciiTheme="majorHAnsi" w:hAnsiTheme="majorHAnsi"/>
        </w:rPr>
        <w:t xml:space="preserve"> </w:t>
      </w:r>
      <w:r w:rsidR="00F63DE4">
        <w:rPr>
          <w:rFonts w:asciiTheme="majorHAnsi" w:hAnsiTheme="majorHAnsi"/>
        </w:rPr>
        <w:t xml:space="preserve">Needs for smaller cities will be less overall. </w:t>
      </w:r>
      <w:r w:rsidR="00830BD8">
        <w:rPr>
          <w:rFonts w:asciiTheme="majorHAnsi" w:hAnsiTheme="majorHAnsi"/>
        </w:rPr>
        <w:t>To control costs, c</w:t>
      </w:r>
      <w:r w:rsidR="00E908FD">
        <w:rPr>
          <w:rFonts w:asciiTheme="majorHAnsi" w:hAnsiTheme="majorHAnsi"/>
        </w:rPr>
        <w:t>ities have leveraged</w:t>
      </w:r>
      <w:r w:rsidR="00A853A2">
        <w:rPr>
          <w:rFonts w:asciiTheme="majorHAnsi" w:hAnsiTheme="majorHAnsi"/>
        </w:rPr>
        <w:t xml:space="preserve"> </w:t>
      </w:r>
      <w:r w:rsidR="00E908FD">
        <w:rPr>
          <w:rFonts w:asciiTheme="majorHAnsi" w:hAnsiTheme="majorHAnsi"/>
        </w:rPr>
        <w:t>partnerships</w:t>
      </w:r>
      <w:r w:rsidR="00D0329E">
        <w:rPr>
          <w:rFonts w:asciiTheme="majorHAnsi" w:hAnsiTheme="majorHAnsi"/>
        </w:rPr>
        <w:t xml:space="preserve"> with community colleges, nonprofits, industry trade groups and other organizations</w:t>
      </w:r>
      <w:r w:rsidR="00830BD8">
        <w:rPr>
          <w:rFonts w:asciiTheme="majorHAnsi" w:hAnsiTheme="majorHAnsi"/>
        </w:rPr>
        <w:t>.</w:t>
      </w:r>
    </w:p>
    <w:p w:rsidR="00DD46DB" w:rsidRDefault="00DD46DB" w:rsidP="0095238A">
      <w:pPr>
        <w:spacing w:after="0" w:line="240" w:lineRule="auto"/>
        <w:ind w:left="360"/>
        <w:rPr>
          <w:rFonts w:asciiTheme="majorHAnsi" w:hAnsiTheme="majorHAnsi"/>
        </w:rPr>
      </w:pPr>
    </w:p>
    <w:p w:rsidR="00DD46DB" w:rsidRPr="00830BD8" w:rsidRDefault="00747C31" w:rsidP="00DD46DB">
      <w:pPr>
        <w:pStyle w:val="ListParagraph"/>
        <w:numPr>
          <w:ilvl w:val="0"/>
          <w:numId w:val="6"/>
        </w:numPr>
        <w:spacing w:after="0" w:line="240" w:lineRule="auto"/>
        <w:rPr>
          <w:rFonts w:asciiTheme="majorHAnsi" w:hAnsiTheme="majorHAnsi"/>
          <w:b/>
        </w:rPr>
      </w:pPr>
      <w:r>
        <w:rPr>
          <w:rFonts w:asciiTheme="majorHAnsi" w:hAnsiTheme="majorHAnsi"/>
          <w:b/>
        </w:rPr>
        <w:t xml:space="preserve">Owner access to energy consumption data </w:t>
      </w:r>
      <w:r w:rsidR="00DD46DB" w:rsidRPr="00830BD8">
        <w:rPr>
          <w:rFonts w:asciiTheme="majorHAnsi" w:hAnsiTheme="majorHAnsi"/>
          <w:b/>
        </w:rPr>
        <w:t xml:space="preserve">is </w:t>
      </w:r>
      <w:r w:rsidR="00DD46DB">
        <w:rPr>
          <w:rFonts w:asciiTheme="majorHAnsi" w:hAnsiTheme="majorHAnsi"/>
          <w:b/>
        </w:rPr>
        <w:t>key</w:t>
      </w:r>
    </w:p>
    <w:p w:rsidR="00DD46DB" w:rsidRPr="00A555EA" w:rsidRDefault="00DD46DB" w:rsidP="00DD46DB">
      <w:pPr>
        <w:spacing w:after="0" w:line="240" w:lineRule="auto"/>
        <w:ind w:left="360"/>
        <w:rPr>
          <w:rFonts w:asciiTheme="majorHAnsi" w:hAnsiTheme="majorHAnsi"/>
        </w:rPr>
      </w:pPr>
      <w:r w:rsidRPr="00A555EA">
        <w:rPr>
          <w:rFonts w:asciiTheme="majorHAnsi" w:hAnsiTheme="majorHAnsi"/>
        </w:rPr>
        <w:t xml:space="preserve">Cities must work with utilities and regulators to enable building owners to access whole-building energy consumption data. </w:t>
      </w:r>
      <w:r w:rsidR="005164FE">
        <w:rPr>
          <w:rFonts w:asciiTheme="majorHAnsi" w:hAnsiTheme="majorHAnsi"/>
        </w:rPr>
        <w:t xml:space="preserve">When tenants </w:t>
      </w:r>
      <w:r w:rsidR="00747C31">
        <w:rPr>
          <w:rFonts w:asciiTheme="majorHAnsi" w:hAnsiTheme="majorHAnsi"/>
        </w:rPr>
        <w:t xml:space="preserve">purchase </w:t>
      </w:r>
      <w:r w:rsidR="005164FE">
        <w:rPr>
          <w:rFonts w:asciiTheme="majorHAnsi" w:hAnsiTheme="majorHAnsi"/>
        </w:rPr>
        <w:t>energy</w:t>
      </w:r>
      <w:r w:rsidR="00747C31">
        <w:rPr>
          <w:rFonts w:asciiTheme="majorHAnsi" w:hAnsiTheme="majorHAnsi"/>
        </w:rPr>
        <w:t xml:space="preserve"> from utilities</w:t>
      </w:r>
      <w:r w:rsidR="005164FE">
        <w:rPr>
          <w:rFonts w:asciiTheme="majorHAnsi" w:hAnsiTheme="majorHAnsi"/>
        </w:rPr>
        <w:t>,</w:t>
      </w:r>
      <w:r w:rsidRPr="00A555EA">
        <w:rPr>
          <w:rFonts w:asciiTheme="majorHAnsi" w:hAnsiTheme="majorHAnsi"/>
        </w:rPr>
        <w:t xml:space="preserve"> </w:t>
      </w:r>
      <w:r w:rsidR="005164FE">
        <w:rPr>
          <w:rFonts w:asciiTheme="majorHAnsi" w:hAnsiTheme="majorHAnsi"/>
        </w:rPr>
        <w:t xml:space="preserve">building </w:t>
      </w:r>
      <w:r w:rsidRPr="00A555EA">
        <w:rPr>
          <w:rFonts w:asciiTheme="majorHAnsi" w:hAnsiTheme="majorHAnsi"/>
        </w:rPr>
        <w:t xml:space="preserve">owners </w:t>
      </w:r>
      <w:r w:rsidR="00747C31">
        <w:rPr>
          <w:rFonts w:asciiTheme="majorHAnsi" w:hAnsiTheme="majorHAnsi"/>
        </w:rPr>
        <w:t>may</w:t>
      </w:r>
      <w:r w:rsidRPr="00A555EA">
        <w:rPr>
          <w:rFonts w:asciiTheme="majorHAnsi" w:hAnsiTheme="majorHAnsi"/>
        </w:rPr>
        <w:t xml:space="preserve"> have </w:t>
      </w:r>
      <w:r w:rsidR="005164FE">
        <w:rPr>
          <w:rFonts w:asciiTheme="majorHAnsi" w:hAnsiTheme="majorHAnsi"/>
        </w:rPr>
        <w:t xml:space="preserve">little or </w:t>
      </w:r>
      <w:r w:rsidRPr="00A555EA">
        <w:rPr>
          <w:rFonts w:asciiTheme="majorHAnsi" w:hAnsiTheme="majorHAnsi"/>
        </w:rPr>
        <w:t xml:space="preserve">no legal right to access tenant energy </w:t>
      </w:r>
      <w:r w:rsidR="00747C31">
        <w:rPr>
          <w:rFonts w:asciiTheme="majorHAnsi" w:hAnsiTheme="majorHAnsi"/>
        </w:rPr>
        <w:t xml:space="preserve">use </w:t>
      </w:r>
      <w:r w:rsidRPr="00A555EA">
        <w:rPr>
          <w:rFonts w:asciiTheme="majorHAnsi" w:hAnsiTheme="majorHAnsi"/>
        </w:rPr>
        <w:t xml:space="preserve">data. </w:t>
      </w:r>
      <w:r w:rsidR="00747C31">
        <w:rPr>
          <w:rFonts w:asciiTheme="majorHAnsi" w:hAnsiTheme="majorHAnsi"/>
        </w:rPr>
        <w:t>S</w:t>
      </w:r>
      <w:r w:rsidRPr="00A555EA">
        <w:rPr>
          <w:rFonts w:asciiTheme="majorHAnsi" w:hAnsiTheme="majorHAnsi"/>
        </w:rPr>
        <w:t xml:space="preserve">everal utilities have established programs that </w:t>
      </w:r>
      <w:r w:rsidR="00747C31">
        <w:rPr>
          <w:rFonts w:asciiTheme="majorHAnsi" w:hAnsiTheme="majorHAnsi"/>
        </w:rPr>
        <w:t xml:space="preserve">address tenant confidentiality while </w:t>
      </w:r>
      <w:r>
        <w:rPr>
          <w:rFonts w:asciiTheme="majorHAnsi" w:hAnsiTheme="majorHAnsi"/>
        </w:rPr>
        <w:t>enabl</w:t>
      </w:r>
      <w:r w:rsidR="00747C31">
        <w:rPr>
          <w:rFonts w:asciiTheme="majorHAnsi" w:hAnsiTheme="majorHAnsi"/>
        </w:rPr>
        <w:t>ing</w:t>
      </w:r>
      <w:r w:rsidR="005164FE">
        <w:rPr>
          <w:rFonts w:asciiTheme="majorHAnsi" w:hAnsiTheme="majorHAnsi"/>
        </w:rPr>
        <w:t xml:space="preserve"> owners to access </w:t>
      </w:r>
      <w:r w:rsidR="00747C31">
        <w:rPr>
          <w:rFonts w:asciiTheme="majorHAnsi" w:hAnsiTheme="majorHAnsi"/>
        </w:rPr>
        <w:t xml:space="preserve">the </w:t>
      </w:r>
      <w:r w:rsidR="005164FE">
        <w:rPr>
          <w:rFonts w:asciiTheme="majorHAnsi" w:hAnsiTheme="majorHAnsi"/>
        </w:rPr>
        <w:t>data</w:t>
      </w:r>
      <w:r w:rsidR="00747C31">
        <w:rPr>
          <w:rFonts w:asciiTheme="majorHAnsi" w:hAnsiTheme="majorHAnsi"/>
        </w:rPr>
        <w:t xml:space="preserve"> necessary for </w:t>
      </w:r>
      <w:proofErr w:type="gramStart"/>
      <w:r w:rsidR="00747C31">
        <w:rPr>
          <w:rFonts w:asciiTheme="majorHAnsi" w:hAnsiTheme="majorHAnsi"/>
        </w:rPr>
        <w:t>benchmarking</w:t>
      </w:r>
      <w:r w:rsidRPr="00A555EA">
        <w:rPr>
          <w:rFonts w:asciiTheme="majorHAnsi" w:hAnsiTheme="majorHAnsi"/>
        </w:rPr>
        <w:t xml:space="preserve"> </w:t>
      </w:r>
      <w:r>
        <w:rPr>
          <w:rFonts w:asciiTheme="majorHAnsi" w:hAnsiTheme="majorHAnsi"/>
        </w:rPr>
        <w:t>.</w:t>
      </w:r>
      <w:proofErr w:type="gramEnd"/>
      <w:r>
        <w:rPr>
          <w:rStyle w:val="FootnoteReference"/>
          <w:rFonts w:asciiTheme="majorHAnsi" w:hAnsiTheme="majorHAnsi"/>
        </w:rPr>
        <w:footnoteReference w:id="3"/>
      </w:r>
      <w:r w:rsidR="005164FE">
        <w:rPr>
          <w:rFonts w:asciiTheme="majorHAnsi" w:hAnsiTheme="majorHAnsi"/>
        </w:rPr>
        <w:t xml:space="preserve"> </w:t>
      </w:r>
    </w:p>
    <w:p w:rsidR="00126769" w:rsidRDefault="00126769" w:rsidP="00C1497E">
      <w:pPr>
        <w:spacing w:after="0" w:line="240" w:lineRule="auto"/>
        <w:rPr>
          <w:rFonts w:asciiTheme="majorHAnsi" w:hAnsiTheme="majorHAnsi"/>
        </w:rPr>
      </w:pPr>
    </w:p>
    <w:p w:rsidR="00075759" w:rsidRPr="00075759" w:rsidRDefault="00AB72BD" w:rsidP="00075759">
      <w:pPr>
        <w:pStyle w:val="ListParagraph"/>
        <w:numPr>
          <w:ilvl w:val="0"/>
          <w:numId w:val="6"/>
        </w:numPr>
        <w:spacing w:after="0" w:line="240" w:lineRule="auto"/>
        <w:rPr>
          <w:rFonts w:asciiTheme="majorHAnsi" w:hAnsiTheme="majorHAnsi"/>
          <w:b/>
        </w:rPr>
      </w:pPr>
      <w:r>
        <w:rPr>
          <w:rFonts w:asciiTheme="majorHAnsi" w:hAnsiTheme="majorHAnsi"/>
          <w:b/>
        </w:rPr>
        <w:t>P</w:t>
      </w:r>
      <w:r w:rsidR="00075759" w:rsidRPr="00075759">
        <w:rPr>
          <w:rFonts w:asciiTheme="majorHAnsi" w:hAnsiTheme="majorHAnsi"/>
          <w:b/>
        </w:rPr>
        <w:t>ublic disclos</w:t>
      </w:r>
      <w:r w:rsidR="003D4B00">
        <w:rPr>
          <w:rFonts w:asciiTheme="majorHAnsi" w:hAnsiTheme="majorHAnsi"/>
          <w:b/>
        </w:rPr>
        <w:t>ure</w:t>
      </w:r>
      <w:r w:rsidR="00075759" w:rsidRPr="00075759">
        <w:rPr>
          <w:rFonts w:asciiTheme="majorHAnsi" w:hAnsiTheme="majorHAnsi"/>
          <w:b/>
        </w:rPr>
        <w:t xml:space="preserve"> </w:t>
      </w:r>
      <w:r w:rsidR="003D4B00">
        <w:rPr>
          <w:rFonts w:asciiTheme="majorHAnsi" w:hAnsiTheme="majorHAnsi"/>
          <w:b/>
        </w:rPr>
        <w:t>allows greater leveraging of benchmarking data</w:t>
      </w:r>
    </w:p>
    <w:p w:rsidR="00E16297" w:rsidRDefault="003758FA" w:rsidP="00124D72">
      <w:pPr>
        <w:spacing w:after="0" w:line="240" w:lineRule="auto"/>
        <w:ind w:left="360"/>
        <w:rPr>
          <w:rFonts w:asciiTheme="majorHAnsi" w:hAnsiTheme="majorHAnsi"/>
        </w:rPr>
      </w:pPr>
      <w:r w:rsidRPr="003758FA">
        <w:rPr>
          <w:rFonts w:asciiTheme="majorHAnsi" w:hAnsiTheme="majorHAnsi"/>
        </w:rPr>
        <w:t xml:space="preserve">Publicly </w:t>
      </w:r>
      <w:r w:rsidR="00124D72">
        <w:rPr>
          <w:rFonts w:asciiTheme="majorHAnsi" w:hAnsiTheme="majorHAnsi"/>
        </w:rPr>
        <w:t>releasing</w:t>
      </w:r>
      <w:r w:rsidRPr="003758FA">
        <w:rPr>
          <w:rFonts w:asciiTheme="majorHAnsi" w:hAnsiTheme="majorHAnsi"/>
        </w:rPr>
        <w:t xml:space="preserve"> benchmark</w:t>
      </w:r>
      <w:r w:rsidR="00124D72">
        <w:rPr>
          <w:rFonts w:asciiTheme="majorHAnsi" w:hAnsiTheme="majorHAnsi"/>
        </w:rPr>
        <w:t>ing data</w:t>
      </w:r>
      <w:r w:rsidR="00AB72BD">
        <w:rPr>
          <w:rFonts w:asciiTheme="majorHAnsi" w:hAnsiTheme="majorHAnsi"/>
        </w:rPr>
        <w:t xml:space="preserve"> – rather than </w:t>
      </w:r>
      <w:r w:rsidR="00AB72BD" w:rsidRPr="003758FA">
        <w:rPr>
          <w:rFonts w:asciiTheme="majorHAnsi" w:hAnsiTheme="majorHAnsi"/>
        </w:rPr>
        <w:t>requiring disclosure between real estate parties during a transaction</w:t>
      </w:r>
      <w:r w:rsidR="001A28A6">
        <w:rPr>
          <w:rFonts w:asciiTheme="majorHAnsi" w:hAnsiTheme="majorHAnsi"/>
        </w:rPr>
        <w:t xml:space="preserve"> –</w:t>
      </w:r>
      <w:r w:rsidR="001A28A6" w:rsidRPr="003758FA">
        <w:rPr>
          <w:rFonts w:asciiTheme="majorHAnsi" w:hAnsiTheme="majorHAnsi"/>
        </w:rPr>
        <w:t xml:space="preserve">enables the integration of information into influential real estate </w:t>
      </w:r>
      <w:r w:rsidR="00747C31">
        <w:rPr>
          <w:rFonts w:asciiTheme="majorHAnsi" w:hAnsiTheme="majorHAnsi"/>
        </w:rPr>
        <w:t>data</w:t>
      </w:r>
      <w:r w:rsidR="00747C31" w:rsidRPr="003758FA">
        <w:rPr>
          <w:rFonts w:asciiTheme="majorHAnsi" w:hAnsiTheme="majorHAnsi"/>
        </w:rPr>
        <w:t xml:space="preserve"> </w:t>
      </w:r>
      <w:r w:rsidR="001A28A6" w:rsidRPr="003758FA">
        <w:rPr>
          <w:rFonts w:asciiTheme="majorHAnsi" w:hAnsiTheme="majorHAnsi"/>
        </w:rPr>
        <w:t>resources, such as CoStar Group</w:t>
      </w:r>
      <w:r w:rsidR="00F03BD3">
        <w:rPr>
          <w:rFonts w:asciiTheme="majorHAnsi" w:hAnsiTheme="majorHAnsi"/>
        </w:rPr>
        <w:t>,</w:t>
      </w:r>
      <w:r w:rsidR="00F03BD3">
        <w:rPr>
          <w:rStyle w:val="FootnoteReference"/>
          <w:rFonts w:asciiTheme="majorHAnsi" w:hAnsiTheme="majorHAnsi"/>
        </w:rPr>
        <w:footnoteReference w:id="4"/>
      </w:r>
      <w:r w:rsidR="00F03BD3">
        <w:rPr>
          <w:rFonts w:asciiTheme="majorHAnsi" w:hAnsiTheme="majorHAnsi"/>
        </w:rPr>
        <w:t xml:space="preserve"> and allows private companies to leverage the data in apps, technology tools and other ways.</w:t>
      </w:r>
      <w:r w:rsidR="00747C31">
        <w:rPr>
          <w:rFonts w:asciiTheme="majorHAnsi" w:hAnsiTheme="majorHAnsi"/>
        </w:rPr>
        <w:t xml:space="preserve"> However, public</w:t>
      </w:r>
      <w:r w:rsidR="005164FE">
        <w:rPr>
          <w:rFonts w:asciiTheme="majorHAnsi" w:hAnsiTheme="majorHAnsi"/>
        </w:rPr>
        <w:t xml:space="preserve"> disclosure must be based on comprehensive and accurate information to be fair to market actors, and to be meaningful. A “warm up” period </w:t>
      </w:r>
      <w:r w:rsidR="008F7CB1">
        <w:rPr>
          <w:rFonts w:asciiTheme="majorHAnsi" w:hAnsiTheme="majorHAnsi"/>
        </w:rPr>
        <w:t>of at least one full year of mandatory</w:t>
      </w:r>
      <w:r w:rsidR="005164FE">
        <w:rPr>
          <w:rFonts w:asciiTheme="majorHAnsi" w:hAnsiTheme="majorHAnsi"/>
        </w:rPr>
        <w:t xml:space="preserve"> </w:t>
      </w:r>
      <w:r w:rsidR="008F7CB1">
        <w:rPr>
          <w:rFonts w:asciiTheme="majorHAnsi" w:hAnsiTheme="majorHAnsi"/>
        </w:rPr>
        <w:t xml:space="preserve">benchmarking prior to public disclosure </w:t>
      </w:r>
      <w:r w:rsidR="00747C31">
        <w:rPr>
          <w:rFonts w:asciiTheme="majorHAnsi" w:hAnsiTheme="majorHAnsi"/>
        </w:rPr>
        <w:t xml:space="preserve">is a common approach to give </w:t>
      </w:r>
      <w:r w:rsidR="008F7CB1">
        <w:rPr>
          <w:rFonts w:asciiTheme="majorHAnsi" w:hAnsiTheme="majorHAnsi"/>
        </w:rPr>
        <w:t xml:space="preserve">opportunity for data validation.  </w:t>
      </w:r>
    </w:p>
    <w:p w:rsidR="00A853A2" w:rsidRDefault="00A853A2" w:rsidP="00124D72">
      <w:pPr>
        <w:spacing w:after="0" w:line="240" w:lineRule="auto"/>
        <w:ind w:left="360"/>
        <w:rPr>
          <w:rFonts w:asciiTheme="majorHAnsi" w:hAnsiTheme="majorHAnsi"/>
        </w:rPr>
      </w:pPr>
    </w:p>
    <w:p w:rsidR="00AF7670" w:rsidRPr="00524AFB" w:rsidRDefault="00AF7670" w:rsidP="00AF7670">
      <w:pPr>
        <w:pStyle w:val="ListParagraph"/>
        <w:numPr>
          <w:ilvl w:val="0"/>
          <w:numId w:val="6"/>
        </w:numPr>
        <w:spacing w:after="0" w:line="240" w:lineRule="auto"/>
        <w:rPr>
          <w:rFonts w:asciiTheme="majorHAnsi" w:hAnsiTheme="majorHAnsi"/>
          <w:b/>
        </w:rPr>
      </w:pPr>
      <w:r>
        <w:rPr>
          <w:rFonts w:asciiTheme="majorHAnsi" w:hAnsiTheme="majorHAnsi"/>
          <w:b/>
        </w:rPr>
        <w:t xml:space="preserve">Policy should reflect real estate market segmentation </w:t>
      </w:r>
    </w:p>
    <w:p w:rsidR="00815935" w:rsidRDefault="00874CB3" w:rsidP="00874CB3">
      <w:pPr>
        <w:spacing w:after="0" w:line="240" w:lineRule="auto"/>
        <w:ind w:left="360"/>
        <w:rPr>
          <w:rFonts w:asciiTheme="majorHAnsi" w:hAnsiTheme="majorHAnsi"/>
        </w:rPr>
      </w:pPr>
      <w:r>
        <w:rPr>
          <w:rFonts w:asciiTheme="majorHAnsi" w:hAnsiTheme="majorHAnsi"/>
        </w:rPr>
        <w:t xml:space="preserve">The Class A commercial office sector has greater financial resources and more </w:t>
      </w:r>
      <w:r w:rsidR="00B47302">
        <w:rPr>
          <w:rFonts w:asciiTheme="majorHAnsi" w:hAnsiTheme="majorHAnsi"/>
        </w:rPr>
        <w:t xml:space="preserve">benchmarking </w:t>
      </w:r>
      <w:r>
        <w:rPr>
          <w:rFonts w:asciiTheme="majorHAnsi" w:hAnsiTheme="majorHAnsi"/>
        </w:rPr>
        <w:t>experience than other mark</w:t>
      </w:r>
      <w:r w:rsidR="00B47302">
        <w:rPr>
          <w:rFonts w:asciiTheme="majorHAnsi" w:hAnsiTheme="majorHAnsi"/>
        </w:rPr>
        <w:t>et segments, such as small/</w:t>
      </w:r>
      <w:r>
        <w:rPr>
          <w:rFonts w:asciiTheme="majorHAnsi" w:hAnsiTheme="majorHAnsi"/>
        </w:rPr>
        <w:t>mid-size commerc</w:t>
      </w:r>
      <w:r w:rsidR="00B47302">
        <w:rPr>
          <w:rFonts w:asciiTheme="majorHAnsi" w:hAnsiTheme="majorHAnsi"/>
        </w:rPr>
        <w:t xml:space="preserve">ial and </w:t>
      </w:r>
      <w:r>
        <w:rPr>
          <w:rFonts w:asciiTheme="majorHAnsi" w:hAnsiTheme="majorHAnsi"/>
        </w:rPr>
        <w:t>multifamily housing</w:t>
      </w:r>
      <w:r w:rsidR="00B47302">
        <w:rPr>
          <w:rFonts w:asciiTheme="majorHAnsi" w:hAnsiTheme="majorHAnsi"/>
        </w:rPr>
        <w:t xml:space="preserve">. </w:t>
      </w:r>
      <w:r w:rsidR="00815935">
        <w:rPr>
          <w:rFonts w:asciiTheme="majorHAnsi" w:hAnsiTheme="majorHAnsi"/>
        </w:rPr>
        <w:t xml:space="preserve">These other segments typically have limited experience with energy efficiency measures and limited capital, and require more </w:t>
      </w:r>
      <w:r w:rsidR="008F7CB1">
        <w:rPr>
          <w:rFonts w:asciiTheme="majorHAnsi" w:hAnsiTheme="majorHAnsi"/>
        </w:rPr>
        <w:t xml:space="preserve">intensive </w:t>
      </w:r>
      <w:r w:rsidR="00613093">
        <w:rPr>
          <w:rFonts w:asciiTheme="majorHAnsi" w:hAnsiTheme="majorHAnsi"/>
        </w:rPr>
        <w:t xml:space="preserve">outreach and </w:t>
      </w:r>
      <w:r w:rsidR="00815935">
        <w:rPr>
          <w:rFonts w:asciiTheme="majorHAnsi" w:hAnsiTheme="majorHAnsi"/>
        </w:rPr>
        <w:t xml:space="preserve">training resources </w:t>
      </w:r>
      <w:r w:rsidR="00613093">
        <w:rPr>
          <w:rFonts w:asciiTheme="majorHAnsi" w:hAnsiTheme="majorHAnsi"/>
        </w:rPr>
        <w:t>t</w:t>
      </w:r>
      <w:r w:rsidR="00815935">
        <w:rPr>
          <w:rFonts w:asciiTheme="majorHAnsi" w:hAnsiTheme="majorHAnsi"/>
        </w:rPr>
        <w:t xml:space="preserve">o </w:t>
      </w:r>
      <w:r w:rsidR="002F45DF">
        <w:rPr>
          <w:rFonts w:asciiTheme="majorHAnsi" w:hAnsiTheme="majorHAnsi"/>
        </w:rPr>
        <w:t>comply</w:t>
      </w:r>
      <w:r w:rsidR="00815935">
        <w:rPr>
          <w:rFonts w:asciiTheme="majorHAnsi" w:hAnsiTheme="majorHAnsi"/>
        </w:rPr>
        <w:t>.</w:t>
      </w:r>
    </w:p>
    <w:p w:rsidR="00AF7670" w:rsidRDefault="00AF7670" w:rsidP="00124D72">
      <w:pPr>
        <w:spacing w:after="0" w:line="240" w:lineRule="auto"/>
        <w:ind w:left="360"/>
        <w:rPr>
          <w:rFonts w:asciiTheme="majorHAnsi" w:hAnsiTheme="majorHAnsi"/>
        </w:rPr>
      </w:pPr>
    </w:p>
    <w:p w:rsidR="005E5FF4" w:rsidRPr="00FB3A49" w:rsidRDefault="005B3651" w:rsidP="005E5FF4">
      <w:pPr>
        <w:pStyle w:val="ListParagraph"/>
        <w:numPr>
          <w:ilvl w:val="0"/>
          <w:numId w:val="6"/>
        </w:numPr>
        <w:spacing w:after="0" w:line="240" w:lineRule="auto"/>
        <w:rPr>
          <w:rFonts w:asciiTheme="majorHAnsi" w:hAnsiTheme="majorHAnsi"/>
          <w:b/>
        </w:rPr>
      </w:pPr>
      <w:r>
        <w:rPr>
          <w:rFonts w:asciiTheme="majorHAnsi" w:hAnsiTheme="majorHAnsi"/>
          <w:b/>
        </w:rPr>
        <w:t>Cities must create a detailed</w:t>
      </w:r>
      <w:r w:rsidR="00DB3630">
        <w:rPr>
          <w:rFonts w:asciiTheme="majorHAnsi" w:hAnsiTheme="majorHAnsi"/>
          <w:b/>
        </w:rPr>
        <w:t xml:space="preserve"> inventory of their building stock</w:t>
      </w:r>
    </w:p>
    <w:p w:rsidR="006E659A" w:rsidRDefault="006E659A" w:rsidP="00DB3630">
      <w:pPr>
        <w:spacing w:after="0" w:line="240" w:lineRule="auto"/>
        <w:ind w:left="360"/>
        <w:rPr>
          <w:rFonts w:asciiTheme="majorHAnsi" w:hAnsiTheme="majorHAnsi"/>
        </w:rPr>
      </w:pPr>
      <w:r>
        <w:rPr>
          <w:rFonts w:asciiTheme="majorHAnsi" w:hAnsiTheme="majorHAnsi"/>
        </w:rPr>
        <w:t xml:space="preserve">Cities must construct an inventory of </w:t>
      </w:r>
      <w:r w:rsidR="00747C31">
        <w:rPr>
          <w:rFonts w:asciiTheme="majorHAnsi" w:hAnsiTheme="majorHAnsi"/>
        </w:rPr>
        <w:t>local</w:t>
      </w:r>
      <w:r>
        <w:rPr>
          <w:rFonts w:asciiTheme="majorHAnsi" w:hAnsiTheme="majorHAnsi"/>
        </w:rPr>
        <w:t xml:space="preserve"> building stock to enable policy enforcement.</w:t>
      </w:r>
      <w:r w:rsidR="00DB3630">
        <w:rPr>
          <w:rFonts w:asciiTheme="majorHAnsi" w:hAnsiTheme="majorHAnsi"/>
        </w:rPr>
        <w:t xml:space="preserve"> This can be achieved using a mix of data from tax records, local permits, </w:t>
      </w:r>
      <w:proofErr w:type="spellStart"/>
      <w:r>
        <w:rPr>
          <w:rFonts w:asciiTheme="majorHAnsi" w:hAnsiTheme="majorHAnsi"/>
        </w:rPr>
        <w:t>CoStar</w:t>
      </w:r>
      <w:proofErr w:type="spellEnd"/>
      <w:r w:rsidR="00DB3630">
        <w:rPr>
          <w:rFonts w:asciiTheme="majorHAnsi" w:hAnsiTheme="majorHAnsi"/>
        </w:rPr>
        <w:t>,</w:t>
      </w:r>
      <w:r>
        <w:rPr>
          <w:rFonts w:asciiTheme="majorHAnsi" w:hAnsiTheme="majorHAnsi"/>
        </w:rPr>
        <w:t xml:space="preserve"> </w:t>
      </w:r>
      <w:r w:rsidR="00DB3630">
        <w:rPr>
          <w:rFonts w:asciiTheme="majorHAnsi" w:hAnsiTheme="majorHAnsi"/>
        </w:rPr>
        <w:t xml:space="preserve">trade groups, </w:t>
      </w:r>
      <w:r>
        <w:rPr>
          <w:rFonts w:asciiTheme="majorHAnsi" w:hAnsiTheme="majorHAnsi"/>
        </w:rPr>
        <w:t>and feedback from affected building owners</w:t>
      </w:r>
      <w:r w:rsidR="00DB3630">
        <w:rPr>
          <w:rFonts w:asciiTheme="majorHAnsi" w:hAnsiTheme="majorHAnsi"/>
        </w:rPr>
        <w:t xml:space="preserve">. </w:t>
      </w:r>
      <w:r w:rsidR="00747C31">
        <w:rPr>
          <w:rFonts w:asciiTheme="majorHAnsi" w:hAnsiTheme="majorHAnsi"/>
        </w:rPr>
        <w:t>Tax records alone are unlikely to be sufficient</w:t>
      </w:r>
      <w:r w:rsidR="00DB3630">
        <w:rPr>
          <w:rFonts w:asciiTheme="majorHAnsi" w:hAnsiTheme="majorHAnsi"/>
        </w:rPr>
        <w:t xml:space="preserve">. </w:t>
      </w:r>
    </w:p>
    <w:p w:rsidR="00580A75" w:rsidRDefault="00580A75" w:rsidP="005E5FF4">
      <w:pPr>
        <w:spacing w:after="0" w:line="240" w:lineRule="auto"/>
        <w:rPr>
          <w:rFonts w:asciiTheme="majorHAnsi" w:hAnsiTheme="majorHAnsi"/>
        </w:rPr>
      </w:pPr>
    </w:p>
    <w:p w:rsidR="008B4CB6" w:rsidRPr="00F03BD3" w:rsidRDefault="00F03BD3" w:rsidP="003140C4">
      <w:pPr>
        <w:pStyle w:val="ListParagraph"/>
        <w:widowControl w:val="0"/>
        <w:numPr>
          <w:ilvl w:val="0"/>
          <w:numId w:val="6"/>
        </w:numPr>
        <w:spacing w:after="0" w:line="240" w:lineRule="auto"/>
        <w:rPr>
          <w:rFonts w:asciiTheme="majorHAnsi" w:hAnsiTheme="majorHAnsi"/>
          <w:b/>
        </w:rPr>
      </w:pPr>
      <w:r w:rsidRPr="00F03BD3">
        <w:rPr>
          <w:rFonts w:asciiTheme="majorHAnsi" w:hAnsiTheme="majorHAnsi"/>
          <w:b/>
        </w:rPr>
        <w:t>Policy s</w:t>
      </w:r>
      <w:r w:rsidR="008B4CB6" w:rsidRPr="00F03BD3">
        <w:rPr>
          <w:rFonts w:asciiTheme="majorHAnsi" w:hAnsiTheme="majorHAnsi"/>
          <w:b/>
        </w:rPr>
        <w:t>tandardization</w:t>
      </w:r>
      <w:r>
        <w:rPr>
          <w:rFonts w:asciiTheme="majorHAnsi" w:hAnsiTheme="majorHAnsi"/>
          <w:b/>
        </w:rPr>
        <w:t xml:space="preserve"> is becoming more important</w:t>
      </w:r>
    </w:p>
    <w:p w:rsidR="008B4CB6" w:rsidRDefault="001715EF" w:rsidP="003140C4">
      <w:pPr>
        <w:widowControl w:val="0"/>
        <w:spacing w:after="0" w:line="240" w:lineRule="auto"/>
        <w:ind w:left="360"/>
        <w:rPr>
          <w:rFonts w:asciiTheme="majorHAnsi" w:hAnsiTheme="majorHAnsi"/>
        </w:rPr>
      </w:pPr>
      <w:r>
        <w:rPr>
          <w:rFonts w:asciiTheme="majorHAnsi" w:hAnsiTheme="majorHAnsi"/>
        </w:rPr>
        <w:t>Cities should continue engaging in peer-to-peer formats to harmonize key aspects of policy</w:t>
      </w:r>
      <w:r w:rsidR="0001088C">
        <w:rPr>
          <w:rFonts w:asciiTheme="majorHAnsi" w:hAnsiTheme="majorHAnsi"/>
        </w:rPr>
        <w:t xml:space="preserve">, </w:t>
      </w:r>
      <w:r w:rsidR="000C1642">
        <w:rPr>
          <w:rFonts w:asciiTheme="majorHAnsi" w:hAnsiTheme="majorHAnsi"/>
        </w:rPr>
        <w:t>and to</w:t>
      </w:r>
      <w:r w:rsidR="0001088C">
        <w:rPr>
          <w:rFonts w:asciiTheme="majorHAnsi" w:hAnsiTheme="majorHAnsi"/>
        </w:rPr>
        <w:t xml:space="preserve"> streamline design and implementation.</w:t>
      </w:r>
      <w:r w:rsidR="00382793">
        <w:rPr>
          <w:rFonts w:asciiTheme="majorHAnsi" w:hAnsiTheme="majorHAnsi"/>
        </w:rPr>
        <w:t xml:space="preserve"> The real estate sector is </w:t>
      </w:r>
      <w:r w:rsidR="001C3E4F">
        <w:rPr>
          <w:rFonts w:asciiTheme="majorHAnsi" w:hAnsiTheme="majorHAnsi"/>
        </w:rPr>
        <w:t>emphasizing</w:t>
      </w:r>
      <w:r w:rsidR="00382793">
        <w:rPr>
          <w:rFonts w:asciiTheme="majorHAnsi" w:hAnsiTheme="majorHAnsi"/>
        </w:rPr>
        <w:t xml:space="preserve"> the need for policy </w:t>
      </w:r>
      <w:r w:rsidR="0001088C">
        <w:rPr>
          <w:rFonts w:asciiTheme="majorHAnsi" w:hAnsiTheme="majorHAnsi"/>
        </w:rPr>
        <w:lastRenderedPageBreak/>
        <w:t>harmonization</w:t>
      </w:r>
      <w:r w:rsidR="00382793">
        <w:rPr>
          <w:rFonts w:asciiTheme="majorHAnsi" w:hAnsiTheme="majorHAnsi"/>
        </w:rPr>
        <w:t xml:space="preserve"> across jurisdictions</w:t>
      </w:r>
      <w:r w:rsidR="001C3E4F">
        <w:rPr>
          <w:rFonts w:asciiTheme="majorHAnsi" w:hAnsiTheme="majorHAnsi"/>
        </w:rPr>
        <w:t xml:space="preserve">, </w:t>
      </w:r>
      <w:r w:rsidR="00382793">
        <w:rPr>
          <w:rFonts w:asciiTheme="majorHAnsi" w:hAnsiTheme="majorHAnsi"/>
        </w:rPr>
        <w:t xml:space="preserve">to </w:t>
      </w:r>
      <w:r w:rsidR="00EC2667">
        <w:rPr>
          <w:rFonts w:asciiTheme="majorHAnsi" w:hAnsiTheme="majorHAnsi"/>
        </w:rPr>
        <w:t>simplify</w:t>
      </w:r>
      <w:r w:rsidR="001C3E4F">
        <w:rPr>
          <w:rFonts w:asciiTheme="majorHAnsi" w:hAnsiTheme="majorHAnsi"/>
        </w:rPr>
        <w:t xml:space="preserve"> compliance</w:t>
      </w:r>
      <w:r w:rsidR="002A5205">
        <w:rPr>
          <w:rFonts w:asciiTheme="majorHAnsi" w:hAnsiTheme="majorHAnsi"/>
        </w:rPr>
        <w:t xml:space="preserve"> and enhance the comparability of data about properties in different jurisdictions</w:t>
      </w:r>
      <w:r w:rsidR="001C3E4F">
        <w:rPr>
          <w:rFonts w:asciiTheme="majorHAnsi" w:hAnsiTheme="majorHAnsi"/>
        </w:rPr>
        <w:t>.</w:t>
      </w:r>
    </w:p>
    <w:p w:rsidR="008A5686" w:rsidRDefault="008A5686" w:rsidP="003140C4">
      <w:pPr>
        <w:widowControl w:val="0"/>
        <w:spacing w:after="0" w:line="240" w:lineRule="auto"/>
        <w:ind w:left="360"/>
        <w:rPr>
          <w:rFonts w:asciiTheme="majorHAnsi" w:hAnsiTheme="majorHAnsi"/>
        </w:rPr>
      </w:pPr>
    </w:p>
    <w:p w:rsidR="008B4CB6" w:rsidRPr="00E53C18" w:rsidRDefault="00E53C18" w:rsidP="008B4CB6">
      <w:pPr>
        <w:pStyle w:val="ListParagraph"/>
        <w:numPr>
          <w:ilvl w:val="0"/>
          <w:numId w:val="6"/>
        </w:numPr>
        <w:spacing w:after="0" w:line="240" w:lineRule="auto"/>
        <w:rPr>
          <w:rFonts w:asciiTheme="majorHAnsi" w:hAnsiTheme="majorHAnsi"/>
          <w:b/>
        </w:rPr>
      </w:pPr>
      <w:r w:rsidRPr="00E53C18">
        <w:rPr>
          <w:rFonts w:asciiTheme="majorHAnsi" w:hAnsiTheme="majorHAnsi"/>
          <w:b/>
        </w:rPr>
        <w:t>Leading cities are moving beyond energy disclosure</w:t>
      </w:r>
    </w:p>
    <w:p w:rsidR="00524AFB" w:rsidRDefault="00141E84" w:rsidP="00124D72">
      <w:pPr>
        <w:spacing w:after="0" w:line="240" w:lineRule="auto"/>
        <w:ind w:left="360"/>
        <w:rPr>
          <w:rFonts w:asciiTheme="majorHAnsi" w:hAnsiTheme="majorHAnsi"/>
        </w:rPr>
      </w:pPr>
      <w:r>
        <w:rPr>
          <w:rFonts w:asciiTheme="majorHAnsi" w:hAnsiTheme="majorHAnsi"/>
        </w:rPr>
        <w:t xml:space="preserve">Many cities have adopted or are considering policy packages that include </w:t>
      </w:r>
      <w:r w:rsidR="000C1642">
        <w:rPr>
          <w:rFonts w:asciiTheme="majorHAnsi" w:hAnsiTheme="majorHAnsi"/>
        </w:rPr>
        <w:t xml:space="preserve">energy </w:t>
      </w:r>
      <w:r>
        <w:rPr>
          <w:rFonts w:asciiTheme="majorHAnsi" w:hAnsiTheme="majorHAnsi"/>
        </w:rPr>
        <w:t xml:space="preserve">benchmarking and disclosure, but that add other requirements, such as mandatory energy audits, retro commissioning, sub metering, or </w:t>
      </w:r>
      <w:r w:rsidR="008F7CB1">
        <w:rPr>
          <w:rFonts w:asciiTheme="majorHAnsi" w:hAnsiTheme="majorHAnsi"/>
        </w:rPr>
        <w:t xml:space="preserve">mandatory </w:t>
      </w:r>
      <w:r>
        <w:rPr>
          <w:rFonts w:asciiTheme="majorHAnsi" w:hAnsiTheme="majorHAnsi"/>
        </w:rPr>
        <w:t>energy efficiency improvements. This integrated approach leverages each policy element</w:t>
      </w:r>
      <w:r w:rsidR="008F7CB1">
        <w:rPr>
          <w:rFonts w:asciiTheme="majorHAnsi" w:hAnsiTheme="majorHAnsi"/>
        </w:rPr>
        <w:t xml:space="preserve"> with the intent of </w:t>
      </w:r>
      <w:r>
        <w:rPr>
          <w:rFonts w:asciiTheme="majorHAnsi" w:hAnsiTheme="majorHAnsi"/>
        </w:rPr>
        <w:t>creat</w:t>
      </w:r>
      <w:r w:rsidR="008F7CB1">
        <w:rPr>
          <w:rFonts w:asciiTheme="majorHAnsi" w:hAnsiTheme="majorHAnsi"/>
        </w:rPr>
        <w:t>ing</w:t>
      </w:r>
      <w:r>
        <w:rPr>
          <w:rFonts w:asciiTheme="majorHAnsi" w:hAnsiTheme="majorHAnsi"/>
        </w:rPr>
        <w:t xml:space="preserve"> greater energy and greenhouse gas emissions reductions.</w:t>
      </w:r>
    </w:p>
    <w:p w:rsidR="00524AFB" w:rsidRDefault="00524AFB" w:rsidP="0001088C">
      <w:pPr>
        <w:spacing w:after="0" w:line="240" w:lineRule="auto"/>
        <w:rPr>
          <w:rFonts w:asciiTheme="majorHAnsi" w:hAnsiTheme="majorHAnsi"/>
        </w:rPr>
      </w:pPr>
    </w:p>
    <w:p w:rsidR="0001088C" w:rsidRPr="00732C8E" w:rsidRDefault="00732C8E" w:rsidP="0001088C">
      <w:pPr>
        <w:spacing w:after="0" w:line="240" w:lineRule="auto"/>
        <w:rPr>
          <w:rFonts w:asciiTheme="majorHAnsi" w:hAnsiTheme="majorHAnsi"/>
          <w:b/>
        </w:rPr>
      </w:pPr>
      <w:r w:rsidRPr="00732C8E">
        <w:rPr>
          <w:rFonts w:asciiTheme="majorHAnsi" w:hAnsiTheme="majorHAnsi"/>
          <w:b/>
        </w:rPr>
        <w:t>NEW YORK CITY KEYS TO ACHIEVING HIGH COMPLIANCE</w:t>
      </w:r>
    </w:p>
    <w:p w:rsidR="00732C8E" w:rsidRDefault="00D16C5E" w:rsidP="0001088C">
      <w:pPr>
        <w:spacing w:after="0" w:line="240" w:lineRule="auto"/>
        <w:rPr>
          <w:rFonts w:asciiTheme="majorHAnsi" w:hAnsiTheme="majorHAnsi"/>
        </w:rPr>
      </w:pPr>
      <w:r>
        <w:rPr>
          <w:rFonts w:asciiTheme="majorHAnsi" w:hAnsiTheme="majorHAnsi"/>
        </w:rPr>
        <w:t xml:space="preserve">New York City </w:t>
      </w:r>
      <w:r w:rsidR="00661F68">
        <w:rPr>
          <w:rFonts w:asciiTheme="majorHAnsi" w:hAnsiTheme="majorHAnsi"/>
        </w:rPr>
        <w:t xml:space="preserve">achieved </w:t>
      </w:r>
      <w:r>
        <w:rPr>
          <w:rFonts w:asciiTheme="majorHAnsi" w:hAnsiTheme="majorHAnsi"/>
        </w:rPr>
        <w:t>approximately 75 percent compliance in year one of its energy disclosure policy</w:t>
      </w:r>
      <w:r w:rsidR="006F1AE4">
        <w:rPr>
          <w:rFonts w:asciiTheme="majorHAnsi" w:hAnsiTheme="majorHAnsi"/>
        </w:rPr>
        <w:t xml:space="preserve"> (Local Law 84)</w:t>
      </w:r>
      <w:r>
        <w:rPr>
          <w:rFonts w:asciiTheme="majorHAnsi" w:hAnsiTheme="majorHAnsi"/>
        </w:rPr>
        <w:t xml:space="preserve">, the highest percentage </w:t>
      </w:r>
      <w:r w:rsidR="00661F68">
        <w:rPr>
          <w:rFonts w:asciiTheme="majorHAnsi" w:hAnsiTheme="majorHAnsi"/>
        </w:rPr>
        <w:t>reported</w:t>
      </w:r>
      <w:r>
        <w:rPr>
          <w:rFonts w:asciiTheme="majorHAnsi" w:hAnsiTheme="majorHAnsi"/>
        </w:rPr>
        <w:t xml:space="preserve"> to date. At the Roundtable, the New York City Mayor’s Office of Long-Term Planning and Sustainability </w:t>
      </w:r>
      <w:r w:rsidR="009736EF">
        <w:rPr>
          <w:rFonts w:asciiTheme="majorHAnsi" w:hAnsiTheme="majorHAnsi"/>
        </w:rPr>
        <w:t xml:space="preserve">(OLTPS) </w:t>
      </w:r>
      <w:r>
        <w:rPr>
          <w:rFonts w:asciiTheme="majorHAnsi" w:hAnsiTheme="majorHAnsi"/>
        </w:rPr>
        <w:t xml:space="preserve">outlined five keys to </w:t>
      </w:r>
      <w:r w:rsidR="00661F68">
        <w:rPr>
          <w:rFonts w:asciiTheme="majorHAnsi" w:hAnsiTheme="majorHAnsi"/>
        </w:rPr>
        <w:t>their success:</w:t>
      </w:r>
    </w:p>
    <w:p w:rsidR="00D16C5E" w:rsidRDefault="00D16C5E" w:rsidP="0001088C">
      <w:pPr>
        <w:spacing w:after="0" w:line="240" w:lineRule="auto"/>
        <w:rPr>
          <w:rFonts w:asciiTheme="majorHAnsi" w:hAnsiTheme="majorHAnsi"/>
        </w:rPr>
      </w:pPr>
    </w:p>
    <w:p w:rsidR="000B4876" w:rsidRDefault="000B4876" w:rsidP="000B4876">
      <w:pPr>
        <w:pStyle w:val="ListParagraph"/>
        <w:numPr>
          <w:ilvl w:val="0"/>
          <w:numId w:val="11"/>
        </w:numPr>
        <w:spacing w:after="0" w:line="240" w:lineRule="auto"/>
        <w:rPr>
          <w:rFonts w:asciiTheme="majorHAnsi" w:hAnsiTheme="majorHAnsi"/>
        </w:rPr>
      </w:pPr>
      <w:r w:rsidRPr="009736EF">
        <w:rPr>
          <w:rFonts w:asciiTheme="majorHAnsi" w:hAnsiTheme="majorHAnsi"/>
          <w:b/>
        </w:rPr>
        <w:t>Strong enforcement</w:t>
      </w:r>
      <w:r w:rsidR="009736EF" w:rsidRPr="009736EF">
        <w:rPr>
          <w:rFonts w:asciiTheme="majorHAnsi" w:hAnsiTheme="majorHAnsi"/>
          <w:b/>
        </w:rPr>
        <w:t>.</w:t>
      </w:r>
      <w:r w:rsidR="009736EF">
        <w:rPr>
          <w:rFonts w:asciiTheme="majorHAnsi" w:hAnsiTheme="majorHAnsi"/>
        </w:rPr>
        <w:t xml:space="preserve"> OLTPS provided enforcement leniency in </w:t>
      </w:r>
      <w:r w:rsidR="00661F68">
        <w:rPr>
          <w:rFonts w:asciiTheme="majorHAnsi" w:hAnsiTheme="majorHAnsi"/>
        </w:rPr>
        <w:t xml:space="preserve">the </w:t>
      </w:r>
      <w:r w:rsidR="009736EF">
        <w:rPr>
          <w:rFonts w:asciiTheme="majorHAnsi" w:hAnsiTheme="majorHAnsi"/>
        </w:rPr>
        <w:t>first year, but made clear to stakeholders that fines would be issued for noncompliance. A warning letter was sent following the first deadline and fines were issued in early 2012.</w:t>
      </w:r>
    </w:p>
    <w:p w:rsidR="000B4876" w:rsidRDefault="008F7CB1" w:rsidP="000B4876">
      <w:pPr>
        <w:pStyle w:val="ListParagraph"/>
        <w:numPr>
          <w:ilvl w:val="0"/>
          <w:numId w:val="11"/>
        </w:numPr>
        <w:spacing w:after="0" w:line="240" w:lineRule="auto"/>
        <w:rPr>
          <w:rFonts w:asciiTheme="majorHAnsi" w:hAnsiTheme="majorHAnsi"/>
        </w:rPr>
      </w:pPr>
      <w:r>
        <w:rPr>
          <w:rFonts w:asciiTheme="majorHAnsi" w:hAnsiTheme="majorHAnsi"/>
          <w:b/>
        </w:rPr>
        <w:t>Relatively easy access to energy data</w:t>
      </w:r>
      <w:r w:rsidR="009736EF" w:rsidRPr="009736EF">
        <w:rPr>
          <w:rFonts w:asciiTheme="majorHAnsi" w:hAnsiTheme="majorHAnsi"/>
          <w:b/>
        </w:rPr>
        <w:t>.</w:t>
      </w:r>
      <w:r w:rsidR="009736EF">
        <w:rPr>
          <w:rFonts w:asciiTheme="majorHAnsi" w:hAnsiTheme="majorHAnsi"/>
        </w:rPr>
        <w:t xml:space="preserve"> Both local utilities are providing owners with whole-b</w:t>
      </w:r>
      <w:r w:rsidR="001E76B5">
        <w:rPr>
          <w:rFonts w:asciiTheme="majorHAnsi" w:hAnsiTheme="majorHAnsi"/>
        </w:rPr>
        <w:t xml:space="preserve">uilding energy consumption data, </w:t>
      </w:r>
      <w:r>
        <w:rPr>
          <w:rFonts w:asciiTheme="majorHAnsi" w:hAnsiTheme="majorHAnsi"/>
        </w:rPr>
        <w:t xml:space="preserve">reducing the difficulty of </w:t>
      </w:r>
      <w:r w:rsidR="001E76B5">
        <w:rPr>
          <w:rFonts w:asciiTheme="majorHAnsi" w:hAnsiTheme="majorHAnsi"/>
        </w:rPr>
        <w:t>benchmark</w:t>
      </w:r>
      <w:r w:rsidR="000C1642">
        <w:rPr>
          <w:rFonts w:asciiTheme="majorHAnsi" w:hAnsiTheme="majorHAnsi"/>
        </w:rPr>
        <w:t>ing</w:t>
      </w:r>
      <w:r>
        <w:rPr>
          <w:rFonts w:asciiTheme="majorHAnsi" w:hAnsiTheme="majorHAnsi"/>
        </w:rPr>
        <w:t xml:space="preserve"> </w:t>
      </w:r>
      <w:r w:rsidR="001E76B5">
        <w:rPr>
          <w:rFonts w:asciiTheme="majorHAnsi" w:hAnsiTheme="majorHAnsi"/>
        </w:rPr>
        <w:t>tenanted buildings.</w:t>
      </w:r>
    </w:p>
    <w:p w:rsidR="006F1AE4" w:rsidRDefault="000B4876" w:rsidP="000B4876">
      <w:pPr>
        <w:pStyle w:val="ListParagraph"/>
        <w:numPr>
          <w:ilvl w:val="0"/>
          <w:numId w:val="11"/>
        </w:numPr>
        <w:spacing w:after="0" w:line="240" w:lineRule="auto"/>
        <w:rPr>
          <w:rFonts w:asciiTheme="majorHAnsi" w:hAnsiTheme="majorHAnsi"/>
        </w:rPr>
      </w:pPr>
      <w:r w:rsidRPr="009736EF">
        <w:rPr>
          <w:rFonts w:asciiTheme="majorHAnsi" w:hAnsiTheme="majorHAnsi"/>
          <w:b/>
        </w:rPr>
        <w:t>Stakeholder outreach and trainings</w:t>
      </w:r>
      <w:r w:rsidR="009736EF" w:rsidRPr="009736EF">
        <w:rPr>
          <w:rFonts w:asciiTheme="majorHAnsi" w:hAnsiTheme="majorHAnsi"/>
          <w:b/>
        </w:rPr>
        <w:t>.</w:t>
      </w:r>
      <w:r w:rsidR="009736EF">
        <w:rPr>
          <w:rFonts w:asciiTheme="majorHAnsi" w:hAnsiTheme="majorHAnsi"/>
        </w:rPr>
        <w:t xml:space="preserve"> OLTPS launched a comprehensive </w:t>
      </w:r>
      <w:r w:rsidR="006F1AE4">
        <w:rPr>
          <w:rFonts w:asciiTheme="majorHAnsi" w:hAnsiTheme="majorHAnsi"/>
        </w:rPr>
        <w:t xml:space="preserve">stakeholder education and training program that included: sector-specific benchmarking training sessions; policy education sessions; user-friendly compliance guide; staffed benchmarking call center; and numerous partnerships with nonprofits and industry trade groups to support outreach goals. </w:t>
      </w:r>
    </w:p>
    <w:p w:rsidR="000B4876" w:rsidRDefault="00661F68" w:rsidP="000B4876">
      <w:pPr>
        <w:pStyle w:val="ListParagraph"/>
        <w:numPr>
          <w:ilvl w:val="0"/>
          <w:numId w:val="11"/>
        </w:numPr>
        <w:spacing w:after="0" w:line="240" w:lineRule="auto"/>
        <w:rPr>
          <w:rFonts w:asciiTheme="majorHAnsi" w:hAnsiTheme="majorHAnsi"/>
        </w:rPr>
      </w:pPr>
      <w:r>
        <w:rPr>
          <w:rFonts w:asciiTheme="majorHAnsi" w:hAnsiTheme="majorHAnsi"/>
          <w:b/>
        </w:rPr>
        <w:t xml:space="preserve">Target </w:t>
      </w:r>
      <w:r w:rsidR="000B4876" w:rsidRPr="006F1AE4">
        <w:rPr>
          <w:rFonts w:asciiTheme="majorHAnsi" w:hAnsiTheme="majorHAnsi"/>
          <w:b/>
        </w:rPr>
        <w:t>“</w:t>
      </w:r>
      <w:r>
        <w:rPr>
          <w:rFonts w:asciiTheme="majorHAnsi" w:hAnsiTheme="majorHAnsi"/>
          <w:b/>
        </w:rPr>
        <w:t>s</w:t>
      </w:r>
      <w:r w:rsidR="000B4876" w:rsidRPr="006F1AE4">
        <w:rPr>
          <w:rFonts w:asciiTheme="majorHAnsi" w:hAnsiTheme="majorHAnsi"/>
          <w:b/>
        </w:rPr>
        <w:t>ophisticated” building owners</w:t>
      </w:r>
      <w:r w:rsidR="006F1AE4" w:rsidRPr="006F1AE4">
        <w:rPr>
          <w:rFonts w:asciiTheme="majorHAnsi" w:hAnsiTheme="majorHAnsi"/>
          <w:b/>
        </w:rPr>
        <w:t>.</w:t>
      </w:r>
      <w:r w:rsidR="006F1AE4">
        <w:rPr>
          <w:rFonts w:asciiTheme="majorHAnsi" w:hAnsiTheme="majorHAnsi"/>
        </w:rPr>
        <w:t xml:space="preserve"> LL84 only applies to buildings greater than 50,000 square feet in size</w:t>
      </w:r>
      <w:r>
        <w:rPr>
          <w:rFonts w:asciiTheme="majorHAnsi" w:hAnsiTheme="majorHAnsi"/>
        </w:rPr>
        <w:t>, which tend to be</w:t>
      </w:r>
      <w:r w:rsidR="006F1AE4">
        <w:rPr>
          <w:rFonts w:asciiTheme="majorHAnsi" w:hAnsiTheme="majorHAnsi"/>
        </w:rPr>
        <w:t xml:space="preserve"> professionally managed, easing compliance and outreach.</w:t>
      </w:r>
    </w:p>
    <w:p w:rsidR="000B4876" w:rsidRPr="006F1AE4" w:rsidRDefault="000B4876" w:rsidP="000B4876">
      <w:pPr>
        <w:pStyle w:val="ListParagraph"/>
        <w:numPr>
          <w:ilvl w:val="0"/>
          <w:numId w:val="11"/>
        </w:numPr>
        <w:spacing w:after="0" w:line="240" w:lineRule="auto"/>
        <w:rPr>
          <w:rFonts w:asciiTheme="majorHAnsi" w:hAnsiTheme="majorHAnsi"/>
        </w:rPr>
      </w:pPr>
      <w:r w:rsidRPr="006F1AE4">
        <w:rPr>
          <w:rFonts w:asciiTheme="majorHAnsi" w:hAnsiTheme="majorHAnsi"/>
          <w:b/>
        </w:rPr>
        <w:t>Consultant participation</w:t>
      </w:r>
      <w:r w:rsidR="006F1AE4" w:rsidRPr="006F1AE4">
        <w:rPr>
          <w:rFonts w:asciiTheme="majorHAnsi" w:hAnsiTheme="majorHAnsi"/>
          <w:b/>
        </w:rPr>
        <w:t xml:space="preserve">. </w:t>
      </w:r>
      <w:r w:rsidR="006F1AE4" w:rsidRPr="006F1AE4">
        <w:rPr>
          <w:rFonts w:asciiTheme="majorHAnsi" w:hAnsiTheme="majorHAnsi"/>
        </w:rPr>
        <w:t>Energy efficiency consu</w:t>
      </w:r>
      <w:r w:rsidR="00D20733">
        <w:rPr>
          <w:rFonts w:asciiTheme="majorHAnsi" w:hAnsiTheme="majorHAnsi"/>
        </w:rPr>
        <w:t>ltants and vendors submitted more than half of all benchmarking data received by OLTPS, greatly enhancing compliance.</w:t>
      </w:r>
    </w:p>
    <w:p w:rsidR="000B4876" w:rsidRDefault="000B4876" w:rsidP="0001088C">
      <w:pPr>
        <w:spacing w:after="0" w:line="240" w:lineRule="auto"/>
        <w:rPr>
          <w:rFonts w:asciiTheme="majorHAnsi" w:hAnsiTheme="majorHAnsi"/>
        </w:rPr>
      </w:pPr>
    </w:p>
    <w:p w:rsidR="003140C4" w:rsidRPr="003140C4" w:rsidRDefault="0001088C" w:rsidP="003140C4">
      <w:pPr>
        <w:spacing w:after="0" w:line="240" w:lineRule="auto"/>
        <w:rPr>
          <w:rFonts w:asciiTheme="majorHAnsi" w:hAnsiTheme="majorHAnsi"/>
          <w:b/>
        </w:rPr>
      </w:pPr>
      <w:r>
        <w:rPr>
          <w:rFonts w:asciiTheme="majorHAnsi" w:hAnsiTheme="majorHAnsi"/>
          <w:b/>
        </w:rPr>
        <w:t>FEDERAL INITIATIVES</w:t>
      </w:r>
    </w:p>
    <w:p w:rsidR="003140C4" w:rsidRDefault="00661F68" w:rsidP="0001088C">
      <w:pPr>
        <w:spacing w:after="0" w:line="240" w:lineRule="auto"/>
        <w:rPr>
          <w:rFonts w:asciiTheme="majorHAnsi" w:hAnsiTheme="majorHAnsi"/>
        </w:rPr>
      </w:pPr>
      <w:r>
        <w:rPr>
          <w:rFonts w:asciiTheme="majorHAnsi" w:hAnsiTheme="majorHAnsi"/>
        </w:rPr>
        <w:t xml:space="preserve">Projects from </w:t>
      </w:r>
      <w:r w:rsidR="000C1642">
        <w:rPr>
          <w:rFonts w:asciiTheme="majorHAnsi" w:hAnsiTheme="majorHAnsi"/>
        </w:rPr>
        <w:t>f</w:t>
      </w:r>
      <w:r w:rsidR="003140C4">
        <w:rPr>
          <w:rFonts w:asciiTheme="majorHAnsi" w:hAnsiTheme="majorHAnsi"/>
        </w:rPr>
        <w:t xml:space="preserve">ederal and executive agencies </w:t>
      </w:r>
      <w:r>
        <w:rPr>
          <w:rFonts w:asciiTheme="majorHAnsi" w:hAnsiTheme="majorHAnsi"/>
        </w:rPr>
        <w:t>that will aid</w:t>
      </w:r>
      <w:r w:rsidR="003140C4">
        <w:rPr>
          <w:rFonts w:asciiTheme="majorHAnsi" w:hAnsiTheme="majorHAnsi"/>
        </w:rPr>
        <w:t xml:space="preserve"> local building energy disclosure polic</w:t>
      </w:r>
      <w:r>
        <w:rPr>
          <w:rFonts w:asciiTheme="majorHAnsi" w:hAnsiTheme="majorHAnsi"/>
        </w:rPr>
        <w:t>ies include</w:t>
      </w:r>
      <w:r w:rsidR="003140C4">
        <w:rPr>
          <w:rFonts w:asciiTheme="majorHAnsi" w:hAnsiTheme="majorHAnsi"/>
        </w:rPr>
        <w:t>:</w:t>
      </w:r>
    </w:p>
    <w:p w:rsidR="003140C4" w:rsidRDefault="003140C4" w:rsidP="003140C4">
      <w:pPr>
        <w:spacing w:after="0" w:line="240" w:lineRule="auto"/>
        <w:ind w:left="360"/>
        <w:rPr>
          <w:rFonts w:asciiTheme="majorHAnsi" w:hAnsiTheme="majorHAnsi"/>
        </w:rPr>
      </w:pPr>
    </w:p>
    <w:p w:rsidR="003140C4" w:rsidRPr="00EA099C" w:rsidRDefault="003140C4" w:rsidP="0001088C">
      <w:pPr>
        <w:pStyle w:val="ListParagraph"/>
        <w:numPr>
          <w:ilvl w:val="0"/>
          <w:numId w:val="9"/>
        </w:numPr>
        <w:spacing w:after="0" w:line="240" w:lineRule="auto"/>
        <w:ind w:left="360"/>
        <w:rPr>
          <w:rFonts w:asciiTheme="majorHAnsi" w:hAnsiTheme="majorHAnsi"/>
        </w:rPr>
      </w:pPr>
      <w:r w:rsidRPr="00EA099C">
        <w:rPr>
          <w:rFonts w:asciiTheme="majorHAnsi" w:hAnsiTheme="majorHAnsi"/>
          <w:b/>
        </w:rPr>
        <w:t>Dept. of Energy:</w:t>
      </w:r>
      <w:r w:rsidRPr="00EA099C">
        <w:rPr>
          <w:rFonts w:asciiTheme="majorHAnsi" w:hAnsiTheme="majorHAnsi"/>
        </w:rPr>
        <w:t xml:space="preserve"> Developing the Standard Energy Efficiency Data (SEED) Platform, a database</w:t>
      </w:r>
      <w:r w:rsidR="008F7CB1">
        <w:rPr>
          <w:rFonts w:asciiTheme="majorHAnsi" w:hAnsiTheme="majorHAnsi"/>
        </w:rPr>
        <w:t xml:space="preserve"> application</w:t>
      </w:r>
      <w:r w:rsidRPr="00EA099C">
        <w:rPr>
          <w:rFonts w:asciiTheme="majorHAnsi" w:hAnsiTheme="majorHAnsi"/>
        </w:rPr>
        <w:t xml:space="preserve"> and data taxonomy enabling cities to </w:t>
      </w:r>
      <w:r w:rsidR="008F7CB1">
        <w:rPr>
          <w:rFonts w:asciiTheme="majorHAnsi" w:hAnsiTheme="majorHAnsi"/>
        </w:rPr>
        <w:t xml:space="preserve">collect, </w:t>
      </w:r>
      <w:r w:rsidRPr="00EA099C">
        <w:rPr>
          <w:rFonts w:asciiTheme="majorHAnsi" w:hAnsiTheme="majorHAnsi"/>
        </w:rPr>
        <w:t>manage</w:t>
      </w:r>
      <w:proofErr w:type="gramStart"/>
      <w:r w:rsidRPr="00EA099C">
        <w:rPr>
          <w:rFonts w:asciiTheme="majorHAnsi" w:hAnsiTheme="majorHAnsi"/>
        </w:rPr>
        <w:t>,  and</w:t>
      </w:r>
      <w:proofErr w:type="gramEnd"/>
      <w:r w:rsidRPr="00EA099C">
        <w:rPr>
          <w:rFonts w:asciiTheme="majorHAnsi" w:hAnsiTheme="majorHAnsi"/>
        </w:rPr>
        <w:t xml:space="preserve"> export </w:t>
      </w:r>
      <w:r w:rsidR="008F7CB1">
        <w:rPr>
          <w:rFonts w:asciiTheme="majorHAnsi" w:hAnsiTheme="majorHAnsi"/>
        </w:rPr>
        <w:t>the specific</w:t>
      </w:r>
      <w:r w:rsidRPr="00EA099C">
        <w:rPr>
          <w:rFonts w:asciiTheme="majorHAnsi" w:hAnsiTheme="majorHAnsi"/>
        </w:rPr>
        <w:t xml:space="preserve"> data</w:t>
      </w:r>
      <w:r w:rsidR="008F7CB1">
        <w:rPr>
          <w:rFonts w:asciiTheme="majorHAnsi" w:hAnsiTheme="majorHAnsi"/>
        </w:rPr>
        <w:t xml:space="preserve"> generated by energy benchmarking and audit policies</w:t>
      </w:r>
      <w:r w:rsidRPr="00EA099C">
        <w:rPr>
          <w:rFonts w:asciiTheme="majorHAnsi" w:hAnsiTheme="majorHAnsi"/>
        </w:rPr>
        <w:t xml:space="preserve">. </w:t>
      </w:r>
      <w:r w:rsidR="008F7CB1">
        <w:rPr>
          <w:rFonts w:asciiTheme="majorHAnsi" w:hAnsiTheme="majorHAnsi"/>
        </w:rPr>
        <w:t>SEED is e</w:t>
      </w:r>
      <w:r w:rsidRPr="00EA099C">
        <w:rPr>
          <w:rFonts w:asciiTheme="majorHAnsi" w:hAnsiTheme="majorHAnsi"/>
        </w:rPr>
        <w:t>nvisioned as a turnkey solution</w:t>
      </w:r>
      <w:r w:rsidR="008F7CB1">
        <w:rPr>
          <w:rFonts w:asciiTheme="majorHAnsi" w:hAnsiTheme="majorHAnsi"/>
        </w:rPr>
        <w:t xml:space="preserve">; it </w:t>
      </w:r>
      <w:r w:rsidRPr="00EA099C">
        <w:rPr>
          <w:rFonts w:asciiTheme="majorHAnsi" w:hAnsiTheme="majorHAnsi"/>
        </w:rPr>
        <w:t>communicate</w:t>
      </w:r>
      <w:r w:rsidR="008F7CB1">
        <w:rPr>
          <w:rFonts w:asciiTheme="majorHAnsi" w:hAnsiTheme="majorHAnsi"/>
        </w:rPr>
        <w:t>s</w:t>
      </w:r>
      <w:r w:rsidRPr="00EA099C">
        <w:rPr>
          <w:rFonts w:asciiTheme="majorHAnsi" w:hAnsiTheme="majorHAnsi"/>
        </w:rPr>
        <w:t xml:space="preserve"> with EPA benchmarking tools and </w:t>
      </w:r>
      <w:r w:rsidR="008F7CB1">
        <w:rPr>
          <w:rFonts w:asciiTheme="majorHAnsi" w:hAnsiTheme="majorHAnsi"/>
        </w:rPr>
        <w:t xml:space="preserve">establishes a </w:t>
      </w:r>
      <w:r w:rsidR="008F7CB1">
        <w:rPr>
          <w:rFonts w:asciiTheme="majorHAnsi" w:hAnsiTheme="majorHAnsi"/>
          <w:i/>
        </w:rPr>
        <w:t xml:space="preserve">de facto </w:t>
      </w:r>
      <w:r w:rsidR="008F7CB1">
        <w:rPr>
          <w:rFonts w:asciiTheme="majorHAnsi" w:hAnsiTheme="majorHAnsi"/>
        </w:rPr>
        <w:t xml:space="preserve">data standard which will enable </w:t>
      </w:r>
      <w:r w:rsidRPr="00EA099C">
        <w:rPr>
          <w:rFonts w:asciiTheme="majorHAnsi" w:hAnsiTheme="majorHAnsi"/>
        </w:rPr>
        <w:t>consistency across jurisdictions.</w:t>
      </w:r>
    </w:p>
    <w:p w:rsidR="003140C4" w:rsidRDefault="003140C4" w:rsidP="0001088C">
      <w:pPr>
        <w:pStyle w:val="ListParagraph"/>
        <w:numPr>
          <w:ilvl w:val="0"/>
          <w:numId w:val="9"/>
        </w:numPr>
        <w:spacing w:after="0" w:line="240" w:lineRule="auto"/>
        <w:ind w:left="360"/>
        <w:rPr>
          <w:rFonts w:asciiTheme="majorHAnsi" w:hAnsiTheme="majorHAnsi"/>
        </w:rPr>
      </w:pPr>
      <w:r w:rsidRPr="00EA099C">
        <w:rPr>
          <w:rFonts w:asciiTheme="majorHAnsi" w:hAnsiTheme="majorHAnsi"/>
          <w:b/>
        </w:rPr>
        <w:t>EPA:</w:t>
      </w:r>
      <w:r>
        <w:rPr>
          <w:rFonts w:asciiTheme="majorHAnsi" w:hAnsiTheme="majorHAnsi"/>
        </w:rPr>
        <w:t xml:space="preserve"> Major upgrades to ENERGY STAR Portfolio Manager will improve user-friendliness</w:t>
      </w:r>
      <w:r w:rsidR="001E76B5">
        <w:rPr>
          <w:rFonts w:asciiTheme="majorHAnsi" w:hAnsiTheme="majorHAnsi"/>
        </w:rPr>
        <w:t xml:space="preserve"> and functionality.</w:t>
      </w:r>
      <w:r>
        <w:rPr>
          <w:rFonts w:asciiTheme="majorHAnsi" w:hAnsiTheme="majorHAnsi"/>
        </w:rPr>
        <w:t xml:space="preserve"> Completion expected in mid-2013. Development of </w:t>
      </w:r>
      <w:r w:rsidR="00CC2D98">
        <w:rPr>
          <w:rFonts w:asciiTheme="majorHAnsi" w:hAnsiTheme="majorHAnsi"/>
        </w:rPr>
        <w:t xml:space="preserve">ENERGY STAR </w:t>
      </w:r>
      <w:r>
        <w:rPr>
          <w:rFonts w:asciiTheme="majorHAnsi" w:hAnsiTheme="majorHAnsi"/>
        </w:rPr>
        <w:t>score for multifamily buildings ongoing, with completion expected in late 2013.</w:t>
      </w:r>
      <w:r w:rsidR="001E76B5">
        <w:rPr>
          <w:rFonts w:asciiTheme="majorHAnsi" w:hAnsiTheme="majorHAnsi"/>
        </w:rPr>
        <w:t xml:space="preserve"> </w:t>
      </w:r>
      <w:r>
        <w:rPr>
          <w:rFonts w:asciiTheme="majorHAnsi" w:hAnsiTheme="majorHAnsi"/>
        </w:rPr>
        <w:t xml:space="preserve"> </w:t>
      </w:r>
    </w:p>
    <w:p w:rsidR="003140C4" w:rsidRDefault="003140C4" w:rsidP="0001088C">
      <w:pPr>
        <w:pStyle w:val="ListParagraph"/>
        <w:numPr>
          <w:ilvl w:val="0"/>
          <w:numId w:val="9"/>
        </w:numPr>
        <w:spacing w:after="0" w:line="240" w:lineRule="auto"/>
        <w:ind w:left="360"/>
        <w:rPr>
          <w:rFonts w:asciiTheme="majorHAnsi" w:hAnsiTheme="majorHAnsi"/>
        </w:rPr>
      </w:pPr>
      <w:r w:rsidRPr="00EA099C">
        <w:rPr>
          <w:rFonts w:asciiTheme="majorHAnsi" w:hAnsiTheme="majorHAnsi"/>
          <w:b/>
        </w:rPr>
        <w:t>CEQ</w:t>
      </w:r>
      <w:r w:rsidR="00EA099C">
        <w:rPr>
          <w:rFonts w:asciiTheme="majorHAnsi" w:hAnsiTheme="majorHAnsi"/>
          <w:b/>
        </w:rPr>
        <w:t>/Administration</w:t>
      </w:r>
      <w:r w:rsidRPr="00EA099C">
        <w:rPr>
          <w:rFonts w:asciiTheme="majorHAnsi" w:hAnsiTheme="majorHAnsi"/>
          <w:b/>
        </w:rPr>
        <w:t>:</w:t>
      </w:r>
      <w:r>
        <w:rPr>
          <w:rFonts w:asciiTheme="majorHAnsi" w:hAnsiTheme="majorHAnsi"/>
        </w:rPr>
        <w:t xml:space="preserve"> Launched “Green Button” program to improve customer access to utility data. Overseeing Better Buildings Challenge, which may present national recognition opportunities for cities related to building energy disclosure policy.</w:t>
      </w:r>
    </w:p>
    <w:p w:rsidR="00075759" w:rsidRDefault="00075759" w:rsidP="00C1497E">
      <w:pPr>
        <w:spacing w:after="0" w:line="240" w:lineRule="auto"/>
        <w:rPr>
          <w:rFonts w:asciiTheme="majorHAnsi" w:hAnsiTheme="majorHAnsi"/>
        </w:rPr>
      </w:pPr>
    </w:p>
    <w:p w:rsidR="006805AD" w:rsidRPr="00A06336" w:rsidRDefault="006805AD" w:rsidP="00A06336">
      <w:pPr>
        <w:spacing w:after="0" w:line="240" w:lineRule="auto"/>
        <w:rPr>
          <w:rFonts w:asciiTheme="majorHAnsi" w:hAnsiTheme="majorHAnsi"/>
        </w:rPr>
      </w:pPr>
      <w:r w:rsidRPr="00A06336">
        <w:rPr>
          <w:rFonts w:asciiTheme="majorHAnsi" w:hAnsiTheme="majorHAnsi"/>
          <w:b/>
        </w:rPr>
        <w:t>APPENDIX</w:t>
      </w:r>
      <w:r w:rsidR="00A06336" w:rsidRPr="00A06336">
        <w:rPr>
          <w:rFonts w:asciiTheme="majorHAnsi" w:hAnsiTheme="majorHAnsi"/>
          <w:b/>
        </w:rPr>
        <w:t xml:space="preserve"> A:</w:t>
      </w:r>
      <w:r w:rsidR="00A06336">
        <w:rPr>
          <w:rFonts w:asciiTheme="majorHAnsi" w:hAnsiTheme="majorHAnsi"/>
        </w:rPr>
        <w:t xml:space="preserve"> </w:t>
      </w:r>
      <w:r w:rsidRPr="00A06336">
        <w:rPr>
          <w:rFonts w:asciiTheme="majorHAnsi" w:hAnsiTheme="majorHAnsi"/>
          <w:b/>
        </w:rPr>
        <w:t>RESOURCES</w:t>
      </w:r>
    </w:p>
    <w:p w:rsidR="001E09C5" w:rsidRPr="0076293A" w:rsidRDefault="001E09C5" w:rsidP="001E09C5">
      <w:pPr>
        <w:spacing w:after="0" w:line="240" w:lineRule="auto"/>
        <w:rPr>
          <w:rFonts w:asciiTheme="majorHAnsi" w:hAnsiTheme="majorHAnsi"/>
          <w:sz w:val="18"/>
          <w:szCs w:val="18"/>
        </w:rPr>
      </w:pPr>
      <w:r w:rsidRPr="0076293A">
        <w:rPr>
          <w:rFonts w:asciiTheme="majorHAnsi" w:hAnsiTheme="majorHAnsi"/>
          <w:sz w:val="18"/>
          <w:szCs w:val="18"/>
        </w:rPr>
        <w:t>The following state and local government websites provide information about local energy disclosure policies, including an overview of requirements, status of implementation, links to legislation and regulations, and in some cases, benchmarking information that has already been publicly released.</w:t>
      </w:r>
    </w:p>
    <w:p w:rsidR="001E09C5" w:rsidRPr="0076293A" w:rsidRDefault="001E09C5" w:rsidP="001E09C5">
      <w:pPr>
        <w:spacing w:after="0" w:line="240" w:lineRule="auto"/>
        <w:rPr>
          <w:rFonts w:asciiTheme="majorHAnsi" w:hAnsiTheme="majorHAnsi"/>
          <w:sz w:val="18"/>
          <w:szCs w:val="18"/>
        </w:rPr>
      </w:pPr>
    </w:p>
    <w:p w:rsidR="001E09C5" w:rsidRPr="0076293A" w:rsidRDefault="001E09C5" w:rsidP="001C3E4F">
      <w:pPr>
        <w:spacing w:after="0" w:line="240" w:lineRule="auto"/>
        <w:rPr>
          <w:rFonts w:asciiTheme="majorHAnsi" w:hAnsiTheme="majorHAnsi"/>
          <w:sz w:val="18"/>
          <w:szCs w:val="18"/>
        </w:rPr>
      </w:pPr>
      <w:r w:rsidRPr="0076293A">
        <w:rPr>
          <w:rFonts w:asciiTheme="majorHAnsi" w:hAnsiTheme="majorHAnsi"/>
          <w:b/>
          <w:sz w:val="18"/>
          <w:szCs w:val="18"/>
        </w:rPr>
        <w:t>Austin Energy</w:t>
      </w:r>
      <w:r w:rsidRPr="0076293A">
        <w:rPr>
          <w:rFonts w:asciiTheme="majorHAnsi" w:hAnsiTheme="majorHAnsi"/>
          <w:sz w:val="18"/>
          <w:szCs w:val="18"/>
        </w:rPr>
        <w:t>, Energy Conservation and Audit Disclosure Ordinance</w:t>
      </w:r>
    </w:p>
    <w:p w:rsidR="001E09C5" w:rsidRPr="00661F68" w:rsidRDefault="00D92F5B" w:rsidP="001C3E4F">
      <w:pPr>
        <w:spacing w:after="0" w:line="240" w:lineRule="auto"/>
        <w:rPr>
          <w:rFonts w:asciiTheme="majorHAnsi" w:hAnsiTheme="majorHAnsi"/>
          <w:sz w:val="18"/>
          <w:szCs w:val="18"/>
        </w:rPr>
      </w:pPr>
      <w:hyperlink r:id="rId8" w:history="1">
        <w:r w:rsidR="001C3E4F" w:rsidRPr="00661F68">
          <w:rPr>
            <w:rStyle w:val="Hyperlink"/>
            <w:rFonts w:asciiTheme="majorHAnsi" w:hAnsiTheme="majorHAnsi"/>
            <w:sz w:val="18"/>
            <w:szCs w:val="18"/>
          </w:rPr>
          <w:t>www.austinenergy.com/about%20us/environmental%20initiatives/ordinance/index.htm</w:t>
        </w:r>
      </w:hyperlink>
    </w:p>
    <w:p w:rsidR="006C10C3" w:rsidRPr="0076293A" w:rsidRDefault="001E09C5" w:rsidP="001C3E4F">
      <w:pPr>
        <w:spacing w:after="0" w:line="240" w:lineRule="auto"/>
        <w:rPr>
          <w:rFonts w:asciiTheme="majorHAnsi" w:hAnsiTheme="majorHAnsi"/>
          <w:sz w:val="18"/>
          <w:szCs w:val="18"/>
        </w:rPr>
      </w:pPr>
      <w:r w:rsidRPr="0076293A">
        <w:rPr>
          <w:rFonts w:asciiTheme="majorHAnsi" w:hAnsiTheme="majorHAnsi"/>
          <w:b/>
          <w:sz w:val="18"/>
          <w:szCs w:val="18"/>
        </w:rPr>
        <w:t>District of Columbia Dept. of the Environment</w:t>
      </w:r>
      <w:r w:rsidRPr="0076293A">
        <w:rPr>
          <w:rFonts w:asciiTheme="majorHAnsi" w:hAnsiTheme="majorHAnsi"/>
          <w:sz w:val="18"/>
          <w:szCs w:val="18"/>
        </w:rPr>
        <w:t xml:space="preserve">, Energy Benchmarking Law </w:t>
      </w:r>
    </w:p>
    <w:p w:rsidR="001E09C5" w:rsidRPr="00661F68" w:rsidRDefault="00D92F5B" w:rsidP="001C3E4F">
      <w:pPr>
        <w:spacing w:after="0" w:line="240" w:lineRule="auto"/>
        <w:rPr>
          <w:rFonts w:asciiTheme="majorHAnsi" w:hAnsiTheme="majorHAnsi"/>
          <w:sz w:val="18"/>
          <w:szCs w:val="18"/>
        </w:rPr>
      </w:pPr>
      <w:hyperlink r:id="rId9" w:history="1">
        <w:r w:rsidR="001E09C5" w:rsidRPr="00661F68">
          <w:rPr>
            <w:rStyle w:val="Hyperlink"/>
            <w:rFonts w:asciiTheme="majorHAnsi" w:hAnsiTheme="majorHAnsi"/>
            <w:sz w:val="18"/>
            <w:szCs w:val="18"/>
          </w:rPr>
          <w:t>http://ddoe.dc.gov/energybenchmarking</w:t>
        </w:r>
      </w:hyperlink>
    </w:p>
    <w:p w:rsidR="001E09C5" w:rsidRPr="0076293A" w:rsidRDefault="001C3E4F" w:rsidP="001C3E4F">
      <w:pPr>
        <w:spacing w:after="0" w:line="240" w:lineRule="auto"/>
        <w:rPr>
          <w:rFonts w:asciiTheme="majorHAnsi" w:hAnsiTheme="majorHAnsi"/>
          <w:sz w:val="18"/>
          <w:szCs w:val="18"/>
        </w:rPr>
      </w:pPr>
      <w:r w:rsidRPr="0076293A">
        <w:rPr>
          <w:rFonts w:asciiTheme="majorHAnsi" w:hAnsiTheme="majorHAnsi"/>
          <w:b/>
          <w:sz w:val="18"/>
          <w:szCs w:val="18"/>
        </w:rPr>
        <w:t xml:space="preserve">City of New York, </w:t>
      </w:r>
      <w:r w:rsidRPr="0076293A">
        <w:rPr>
          <w:rFonts w:asciiTheme="majorHAnsi" w:hAnsiTheme="majorHAnsi"/>
          <w:sz w:val="18"/>
          <w:szCs w:val="18"/>
        </w:rPr>
        <w:t>PlaNYC and Greener Greater Buildings Plan</w:t>
      </w:r>
    </w:p>
    <w:p w:rsidR="001C3E4F" w:rsidRPr="00661F68" w:rsidRDefault="00D92F5B" w:rsidP="001C3E4F">
      <w:pPr>
        <w:spacing w:after="0" w:line="240" w:lineRule="auto"/>
        <w:rPr>
          <w:rFonts w:asciiTheme="majorHAnsi" w:hAnsiTheme="majorHAnsi"/>
          <w:sz w:val="18"/>
          <w:szCs w:val="18"/>
        </w:rPr>
      </w:pPr>
      <w:hyperlink r:id="rId10" w:history="1">
        <w:r w:rsidR="001C3E4F" w:rsidRPr="00661F68">
          <w:rPr>
            <w:rStyle w:val="Hyperlink"/>
            <w:rFonts w:asciiTheme="majorHAnsi" w:hAnsiTheme="majorHAnsi"/>
            <w:sz w:val="18"/>
            <w:szCs w:val="18"/>
          </w:rPr>
          <w:t>www.nyc.gov/html/gbee/html/home/home.shtml</w:t>
        </w:r>
      </w:hyperlink>
    </w:p>
    <w:p w:rsidR="001E09C5" w:rsidRPr="0076293A" w:rsidRDefault="001C3E4F" w:rsidP="001C3E4F">
      <w:pPr>
        <w:spacing w:after="0" w:line="240" w:lineRule="auto"/>
        <w:rPr>
          <w:rFonts w:asciiTheme="majorHAnsi" w:hAnsiTheme="majorHAnsi"/>
          <w:sz w:val="18"/>
          <w:szCs w:val="18"/>
        </w:rPr>
      </w:pPr>
      <w:r w:rsidRPr="0076293A">
        <w:rPr>
          <w:rFonts w:asciiTheme="majorHAnsi" w:hAnsiTheme="majorHAnsi"/>
          <w:b/>
          <w:sz w:val="18"/>
          <w:szCs w:val="18"/>
        </w:rPr>
        <w:t xml:space="preserve">San Francisco Dept. of the Environment, </w:t>
      </w:r>
      <w:r w:rsidRPr="0076293A">
        <w:rPr>
          <w:rFonts w:asciiTheme="majorHAnsi" w:hAnsiTheme="majorHAnsi"/>
          <w:sz w:val="18"/>
          <w:szCs w:val="18"/>
        </w:rPr>
        <w:t>Existing Commercial Buildings Energy Performance Ordinance</w:t>
      </w:r>
    </w:p>
    <w:p w:rsidR="001C3E4F" w:rsidRPr="00661F68" w:rsidRDefault="00D92F5B" w:rsidP="001C3E4F">
      <w:pPr>
        <w:spacing w:after="0" w:line="240" w:lineRule="auto"/>
        <w:rPr>
          <w:rFonts w:asciiTheme="majorHAnsi" w:hAnsiTheme="majorHAnsi"/>
          <w:sz w:val="18"/>
          <w:szCs w:val="18"/>
        </w:rPr>
      </w:pPr>
      <w:hyperlink r:id="rId11" w:history="1">
        <w:r w:rsidR="002D7C16" w:rsidRPr="00661F68">
          <w:rPr>
            <w:rStyle w:val="Hyperlink"/>
            <w:rFonts w:asciiTheme="majorHAnsi" w:hAnsiTheme="majorHAnsi"/>
            <w:sz w:val="18"/>
            <w:szCs w:val="18"/>
          </w:rPr>
          <w:t>www.sfenvironment.org/ecb</w:t>
        </w:r>
      </w:hyperlink>
      <w:r w:rsidR="002D7C16" w:rsidRPr="0076293A">
        <w:rPr>
          <w:rFonts w:asciiTheme="majorHAnsi" w:hAnsiTheme="majorHAnsi"/>
          <w:sz w:val="18"/>
          <w:szCs w:val="18"/>
        </w:rPr>
        <w:t xml:space="preserve"> </w:t>
      </w:r>
    </w:p>
    <w:p w:rsidR="001E09C5" w:rsidRPr="0076293A" w:rsidRDefault="001C3E4F" w:rsidP="001C3E4F">
      <w:pPr>
        <w:spacing w:after="0" w:line="240" w:lineRule="auto"/>
        <w:rPr>
          <w:rFonts w:asciiTheme="majorHAnsi" w:hAnsiTheme="majorHAnsi"/>
          <w:sz w:val="18"/>
          <w:szCs w:val="18"/>
        </w:rPr>
      </w:pPr>
      <w:r w:rsidRPr="0076293A">
        <w:rPr>
          <w:rFonts w:asciiTheme="majorHAnsi" w:hAnsiTheme="majorHAnsi"/>
          <w:b/>
          <w:sz w:val="18"/>
          <w:szCs w:val="18"/>
        </w:rPr>
        <w:t>Seattle Office of Sustainability and Environment</w:t>
      </w:r>
      <w:r w:rsidR="001E09C5" w:rsidRPr="0076293A">
        <w:rPr>
          <w:rFonts w:asciiTheme="majorHAnsi" w:hAnsiTheme="majorHAnsi"/>
          <w:sz w:val="18"/>
          <w:szCs w:val="18"/>
        </w:rPr>
        <w:t xml:space="preserve">, Energy Benchmarking </w:t>
      </w:r>
      <w:r w:rsidRPr="0076293A">
        <w:rPr>
          <w:rFonts w:asciiTheme="majorHAnsi" w:hAnsiTheme="majorHAnsi"/>
          <w:sz w:val="18"/>
          <w:szCs w:val="18"/>
        </w:rPr>
        <w:t>&amp; Reporting</w:t>
      </w:r>
    </w:p>
    <w:p w:rsidR="001E09C5" w:rsidRPr="00661F68" w:rsidRDefault="00D92F5B" w:rsidP="001C3E4F">
      <w:pPr>
        <w:spacing w:after="0" w:line="240" w:lineRule="auto"/>
        <w:rPr>
          <w:rFonts w:asciiTheme="majorHAnsi" w:hAnsiTheme="majorHAnsi"/>
          <w:sz w:val="18"/>
          <w:szCs w:val="18"/>
        </w:rPr>
      </w:pPr>
      <w:hyperlink r:id="rId12" w:history="1">
        <w:r w:rsidR="001C3E4F" w:rsidRPr="00661F68">
          <w:rPr>
            <w:rStyle w:val="Hyperlink"/>
            <w:rFonts w:asciiTheme="majorHAnsi" w:hAnsiTheme="majorHAnsi"/>
            <w:sz w:val="18"/>
            <w:szCs w:val="18"/>
          </w:rPr>
          <w:t>www.seattle.gov/environment/benchmarking.htm</w:t>
        </w:r>
      </w:hyperlink>
      <w:r w:rsidR="001C3E4F" w:rsidRPr="00661F68">
        <w:rPr>
          <w:rFonts w:asciiTheme="majorHAnsi" w:hAnsiTheme="majorHAnsi"/>
          <w:sz w:val="18"/>
          <w:szCs w:val="18"/>
        </w:rPr>
        <w:t xml:space="preserve"> </w:t>
      </w:r>
    </w:p>
    <w:p w:rsidR="001E09C5" w:rsidRPr="0076293A" w:rsidRDefault="001C3E4F" w:rsidP="001C3E4F">
      <w:pPr>
        <w:spacing w:after="0" w:line="240" w:lineRule="auto"/>
        <w:rPr>
          <w:rFonts w:asciiTheme="majorHAnsi" w:hAnsiTheme="majorHAnsi"/>
          <w:sz w:val="18"/>
          <w:szCs w:val="18"/>
        </w:rPr>
      </w:pPr>
      <w:r w:rsidRPr="0076293A">
        <w:rPr>
          <w:rFonts w:asciiTheme="majorHAnsi" w:hAnsiTheme="majorHAnsi"/>
          <w:b/>
          <w:sz w:val="18"/>
          <w:szCs w:val="18"/>
        </w:rPr>
        <w:t>California Energy Commission</w:t>
      </w:r>
      <w:r w:rsidR="001E09C5" w:rsidRPr="0076293A">
        <w:rPr>
          <w:rFonts w:asciiTheme="majorHAnsi" w:hAnsiTheme="majorHAnsi"/>
          <w:sz w:val="18"/>
          <w:szCs w:val="18"/>
        </w:rPr>
        <w:t xml:space="preserve">, </w:t>
      </w:r>
      <w:r w:rsidRPr="0076293A">
        <w:rPr>
          <w:rFonts w:asciiTheme="majorHAnsi" w:hAnsiTheme="majorHAnsi"/>
          <w:sz w:val="18"/>
          <w:szCs w:val="18"/>
        </w:rPr>
        <w:t>AB 1103</w:t>
      </w:r>
    </w:p>
    <w:p w:rsidR="001E09C5" w:rsidRPr="00661F68" w:rsidRDefault="00D92F5B" w:rsidP="001C3E4F">
      <w:pPr>
        <w:spacing w:after="0" w:line="240" w:lineRule="auto"/>
        <w:rPr>
          <w:rFonts w:asciiTheme="majorHAnsi" w:hAnsiTheme="majorHAnsi"/>
          <w:sz w:val="18"/>
          <w:szCs w:val="18"/>
        </w:rPr>
      </w:pPr>
      <w:hyperlink r:id="rId13" w:history="1">
        <w:r w:rsidR="001C3E4F" w:rsidRPr="00661F68">
          <w:rPr>
            <w:rStyle w:val="Hyperlink"/>
            <w:rFonts w:asciiTheme="majorHAnsi" w:hAnsiTheme="majorHAnsi"/>
            <w:sz w:val="18"/>
            <w:szCs w:val="18"/>
          </w:rPr>
          <w:t>www.energy.ca.gov/ab1103/</w:t>
        </w:r>
      </w:hyperlink>
      <w:r w:rsidR="001C3E4F" w:rsidRPr="00661F68">
        <w:rPr>
          <w:rFonts w:asciiTheme="majorHAnsi" w:hAnsiTheme="majorHAnsi"/>
          <w:sz w:val="18"/>
          <w:szCs w:val="18"/>
        </w:rPr>
        <w:t xml:space="preserve"> </w:t>
      </w:r>
    </w:p>
    <w:p w:rsidR="001E09C5" w:rsidRPr="0076293A" w:rsidRDefault="001C3E4F" w:rsidP="001C3E4F">
      <w:pPr>
        <w:spacing w:after="0" w:line="240" w:lineRule="auto"/>
        <w:rPr>
          <w:rFonts w:asciiTheme="majorHAnsi" w:hAnsiTheme="majorHAnsi"/>
          <w:sz w:val="18"/>
          <w:szCs w:val="18"/>
        </w:rPr>
      </w:pPr>
      <w:r w:rsidRPr="0076293A">
        <w:rPr>
          <w:rFonts w:asciiTheme="majorHAnsi" w:hAnsiTheme="majorHAnsi"/>
          <w:b/>
          <w:sz w:val="18"/>
          <w:szCs w:val="18"/>
        </w:rPr>
        <w:t>Washington State Dept. of General Administration</w:t>
      </w:r>
      <w:r w:rsidR="001E09C5" w:rsidRPr="0076293A">
        <w:rPr>
          <w:rFonts w:asciiTheme="majorHAnsi" w:hAnsiTheme="majorHAnsi"/>
          <w:sz w:val="18"/>
          <w:szCs w:val="18"/>
        </w:rPr>
        <w:t xml:space="preserve">, Energy </w:t>
      </w:r>
      <w:r w:rsidRPr="0076293A">
        <w:rPr>
          <w:rFonts w:asciiTheme="majorHAnsi" w:hAnsiTheme="majorHAnsi"/>
          <w:sz w:val="18"/>
          <w:szCs w:val="18"/>
        </w:rPr>
        <w:t>Use Reports for State Facilities</w:t>
      </w:r>
      <w:r w:rsidR="001E09C5" w:rsidRPr="0076293A">
        <w:rPr>
          <w:rFonts w:asciiTheme="majorHAnsi" w:hAnsiTheme="majorHAnsi"/>
          <w:sz w:val="18"/>
          <w:szCs w:val="18"/>
        </w:rPr>
        <w:t xml:space="preserve"> </w:t>
      </w:r>
    </w:p>
    <w:p w:rsidR="001E09C5" w:rsidRPr="00661F68" w:rsidRDefault="00D92F5B" w:rsidP="001C3E4F">
      <w:pPr>
        <w:spacing w:after="0" w:line="240" w:lineRule="auto"/>
        <w:rPr>
          <w:rFonts w:asciiTheme="majorHAnsi" w:hAnsiTheme="majorHAnsi"/>
          <w:sz w:val="18"/>
          <w:szCs w:val="18"/>
        </w:rPr>
      </w:pPr>
      <w:hyperlink r:id="rId14" w:history="1">
        <w:r w:rsidR="001C3E4F" w:rsidRPr="00661F68">
          <w:rPr>
            <w:rStyle w:val="Hyperlink"/>
            <w:rFonts w:asciiTheme="majorHAnsi" w:hAnsiTheme="majorHAnsi"/>
            <w:sz w:val="18"/>
            <w:szCs w:val="18"/>
          </w:rPr>
          <w:t>http://www.ga.wa.gov/energy/EnergyUse.htm</w:t>
        </w:r>
      </w:hyperlink>
    </w:p>
    <w:p w:rsidR="006C10C3" w:rsidRPr="0076293A" w:rsidRDefault="006C10C3" w:rsidP="00C1497E">
      <w:pPr>
        <w:spacing w:after="0" w:line="240" w:lineRule="auto"/>
        <w:rPr>
          <w:rFonts w:asciiTheme="majorHAnsi" w:hAnsiTheme="majorHAnsi"/>
          <w:sz w:val="18"/>
          <w:szCs w:val="18"/>
        </w:rPr>
      </w:pPr>
    </w:p>
    <w:p w:rsidR="00EA099C" w:rsidRPr="0076293A" w:rsidRDefault="00EA099C" w:rsidP="001E09C5">
      <w:pPr>
        <w:spacing w:after="0" w:line="240" w:lineRule="auto"/>
        <w:rPr>
          <w:rFonts w:asciiTheme="majorHAnsi" w:hAnsiTheme="majorHAnsi"/>
          <w:sz w:val="18"/>
          <w:szCs w:val="18"/>
        </w:rPr>
      </w:pPr>
      <w:r w:rsidRPr="0076293A">
        <w:rPr>
          <w:rFonts w:asciiTheme="majorHAnsi" w:hAnsiTheme="majorHAnsi"/>
          <w:sz w:val="18"/>
          <w:szCs w:val="18"/>
        </w:rPr>
        <w:t>Other resources, reports and guidance for policymakers on building energy disclosure policy:</w:t>
      </w:r>
    </w:p>
    <w:p w:rsidR="003D4B00" w:rsidRPr="0076293A" w:rsidRDefault="003D4B00" w:rsidP="001E09C5">
      <w:pPr>
        <w:spacing w:after="0" w:line="240" w:lineRule="auto"/>
        <w:rPr>
          <w:rFonts w:asciiTheme="majorHAnsi" w:hAnsiTheme="majorHAnsi"/>
          <w:b/>
          <w:sz w:val="18"/>
          <w:szCs w:val="18"/>
        </w:rPr>
      </w:pPr>
    </w:p>
    <w:p w:rsidR="001E09C5" w:rsidRPr="0076293A" w:rsidRDefault="00EA099C" w:rsidP="001E09C5">
      <w:pPr>
        <w:spacing w:after="0" w:line="240" w:lineRule="auto"/>
        <w:rPr>
          <w:rFonts w:asciiTheme="majorHAnsi" w:hAnsiTheme="majorHAnsi"/>
          <w:sz w:val="18"/>
          <w:szCs w:val="18"/>
        </w:rPr>
      </w:pPr>
      <w:r w:rsidRPr="0076293A">
        <w:rPr>
          <w:rFonts w:asciiTheme="majorHAnsi" w:hAnsiTheme="majorHAnsi"/>
          <w:b/>
          <w:sz w:val="18"/>
          <w:szCs w:val="18"/>
        </w:rPr>
        <w:t>Energy Disclosure and the New Frontier for American Jobs</w:t>
      </w:r>
      <w:r w:rsidRPr="0076293A">
        <w:rPr>
          <w:rFonts w:asciiTheme="majorHAnsi" w:hAnsiTheme="majorHAnsi"/>
          <w:sz w:val="18"/>
          <w:szCs w:val="18"/>
        </w:rPr>
        <w:t>, IMT</w:t>
      </w:r>
    </w:p>
    <w:p w:rsidR="00F71BAA" w:rsidRPr="00661F68" w:rsidRDefault="00D92F5B" w:rsidP="001E09C5">
      <w:pPr>
        <w:spacing w:after="0" w:line="240" w:lineRule="auto"/>
        <w:rPr>
          <w:rFonts w:asciiTheme="majorHAnsi" w:hAnsiTheme="majorHAnsi"/>
          <w:sz w:val="18"/>
          <w:szCs w:val="18"/>
        </w:rPr>
      </w:pPr>
      <w:hyperlink r:id="rId15" w:history="1">
        <w:r w:rsidR="00F71BAA" w:rsidRPr="00661F68">
          <w:rPr>
            <w:rStyle w:val="Hyperlink"/>
            <w:rFonts w:asciiTheme="majorHAnsi" w:hAnsiTheme="majorHAnsi"/>
            <w:sz w:val="18"/>
            <w:szCs w:val="18"/>
          </w:rPr>
          <w:t>http://www.buildingrating.org/Building_Energy_Transparency_Implementation_Report</w:t>
        </w:r>
      </w:hyperlink>
    </w:p>
    <w:p w:rsidR="001E09C5" w:rsidRPr="0076293A" w:rsidRDefault="00F71BAA" w:rsidP="001E09C5">
      <w:pPr>
        <w:spacing w:after="0" w:line="240" w:lineRule="auto"/>
        <w:rPr>
          <w:rFonts w:asciiTheme="majorHAnsi" w:hAnsiTheme="majorHAnsi"/>
          <w:sz w:val="18"/>
          <w:szCs w:val="18"/>
        </w:rPr>
      </w:pPr>
      <w:r w:rsidRPr="0076293A">
        <w:rPr>
          <w:rFonts w:asciiTheme="majorHAnsi" w:hAnsiTheme="majorHAnsi"/>
          <w:b/>
          <w:sz w:val="18"/>
          <w:szCs w:val="18"/>
        </w:rPr>
        <w:t>Analysis of Job Creation and Energy Cost Savings From Building Energy Rating and Disclosure Policy</w:t>
      </w:r>
      <w:r w:rsidRPr="0076293A">
        <w:rPr>
          <w:rFonts w:asciiTheme="majorHAnsi" w:hAnsiTheme="majorHAnsi"/>
          <w:sz w:val="18"/>
          <w:szCs w:val="18"/>
        </w:rPr>
        <w:t xml:space="preserve">, IMT </w:t>
      </w:r>
    </w:p>
    <w:p w:rsidR="00F71BAA" w:rsidRPr="00661F68" w:rsidRDefault="00D92F5B" w:rsidP="00F71BAA">
      <w:pPr>
        <w:spacing w:after="0" w:line="240" w:lineRule="auto"/>
        <w:rPr>
          <w:rFonts w:asciiTheme="majorHAnsi" w:hAnsiTheme="majorHAnsi"/>
          <w:sz w:val="18"/>
          <w:szCs w:val="18"/>
        </w:rPr>
      </w:pPr>
      <w:hyperlink r:id="rId16" w:history="1">
        <w:r w:rsidR="00F71BAA" w:rsidRPr="00661F68">
          <w:rPr>
            <w:rStyle w:val="Hyperlink"/>
            <w:rFonts w:asciiTheme="majorHAnsi" w:hAnsiTheme="majorHAnsi"/>
            <w:sz w:val="18"/>
            <w:szCs w:val="18"/>
          </w:rPr>
          <w:t>http://www.buildingrating.org/Building_Energy_Transparency_Implementation_Report</w:t>
        </w:r>
      </w:hyperlink>
    </w:p>
    <w:p w:rsidR="00F71BAA" w:rsidRPr="0076293A" w:rsidRDefault="00F71BAA" w:rsidP="00F71BAA">
      <w:pPr>
        <w:spacing w:after="0" w:line="240" w:lineRule="auto"/>
        <w:rPr>
          <w:rFonts w:asciiTheme="majorHAnsi" w:hAnsiTheme="majorHAnsi"/>
          <w:sz w:val="18"/>
          <w:szCs w:val="18"/>
        </w:rPr>
      </w:pPr>
      <w:r w:rsidRPr="0076293A">
        <w:rPr>
          <w:rFonts w:asciiTheme="majorHAnsi" w:hAnsiTheme="majorHAnsi"/>
          <w:b/>
          <w:sz w:val="18"/>
          <w:szCs w:val="18"/>
        </w:rPr>
        <w:t>Framework for Implementing U.S. Commercial Energy Rating and Disclosure Policy</w:t>
      </w:r>
      <w:r w:rsidRPr="0076293A">
        <w:rPr>
          <w:rFonts w:asciiTheme="majorHAnsi" w:hAnsiTheme="majorHAnsi"/>
          <w:sz w:val="18"/>
          <w:szCs w:val="18"/>
        </w:rPr>
        <w:t>, IMT</w:t>
      </w:r>
    </w:p>
    <w:p w:rsidR="00EA099C" w:rsidRPr="00661F68" w:rsidRDefault="00D92F5B" w:rsidP="001E09C5">
      <w:pPr>
        <w:spacing w:after="0" w:line="240" w:lineRule="auto"/>
        <w:rPr>
          <w:rFonts w:asciiTheme="majorHAnsi" w:hAnsiTheme="majorHAnsi"/>
          <w:sz w:val="18"/>
          <w:szCs w:val="18"/>
        </w:rPr>
      </w:pPr>
      <w:hyperlink r:id="rId17" w:history="1">
        <w:r w:rsidR="00F71BAA" w:rsidRPr="00661F68">
          <w:rPr>
            <w:rStyle w:val="Hyperlink"/>
            <w:rFonts w:asciiTheme="majorHAnsi" w:hAnsiTheme="majorHAnsi"/>
            <w:sz w:val="18"/>
            <w:szCs w:val="18"/>
          </w:rPr>
          <w:t>http://www.buildingrating.org/Building_Energy_Transparency_Implementation_Report</w:t>
        </w:r>
      </w:hyperlink>
    </w:p>
    <w:p w:rsidR="001E09C5" w:rsidRPr="0076293A" w:rsidRDefault="00EA099C" w:rsidP="001E09C5">
      <w:pPr>
        <w:spacing w:after="0" w:line="240" w:lineRule="auto"/>
        <w:rPr>
          <w:rFonts w:asciiTheme="majorHAnsi" w:hAnsiTheme="majorHAnsi"/>
          <w:sz w:val="18"/>
          <w:szCs w:val="18"/>
        </w:rPr>
      </w:pPr>
      <w:r w:rsidRPr="0076293A">
        <w:rPr>
          <w:rFonts w:asciiTheme="majorHAnsi" w:hAnsiTheme="majorHAnsi"/>
          <w:b/>
          <w:sz w:val="18"/>
          <w:szCs w:val="18"/>
        </w:rPr>
        <w:t xml:space="preserve">Data Access and Transparency (DATA) </w:t>
      </w:r>
      <w:r w:rsidR="001E09C5" w:rsidRPr="0076293A">
        <w:rPr>
          <w:rFonts w:asciiTheme="majorHAnsi" w:hAnsiTheme="majorHAnsi"/>
          <w:b/>
          <w:sz w:val="18"/>
          <w:szCs w:val="18"/>
        </w:rPr>
        <w:t>Alliance</w:t>
      </w:r>
      <w:r w:rsidRPr="0076293A">
        <w:rPr>
          <w:rFonts w:asciiTheme="majorHAnsi" w:hAnsiTheme="majorHAnsi"/>
          <w:sz w:val="18"/>
          <w:szCs w:val="18"/>
        </w:rPr>
        <w:t>, IMT, BOMA, Real Estate Roundtable, USGBC, Enterprise, NRDC</w:t>
      </w:r>
    </w:p>
    <w:p w:rsidR="00EA099C" w:rsidRPr="00661F68" w:rsidRDefault="00D92F5B" w:rsidP="001E09C5">
      <w:pPr>
        <w:spacing w:after="0" w:line="240" w:lineRule="auto"/>
        <w:rPr>
          <w:rFonts w:asciiTheme="majorHAnsi" w:hAnsiTheme="majorHAnsi"/>
          <w:sz w:val="18"/>
          <w:szCs w:val="18"/>
        </w:rPr>
      </w:pPr>
      <w:hyperlink r:id="rId18" w:history="1">
        <w:r w:rsidR="00EA099C" w:rsidRPr="00661F68">
          <w:rPr>
            <w:rStyle w:val="Hyperlink"/>
            <w:rFonts w:asciiTheme="majorHAnsi" w:hAnsiTheme="majorHAnsi"/>
            <w:sz w:val="18"/>
            <w:szCs w:val="18"/>
          </w:rPr>
          <w:t>www.energydataalliance.org</w:t>
        </w:r>
      </w:hyperlink>
    </w:p>
    <w:p w:rsidR="00EA099C" w:rsidRPr="0076293A" w:rsidRDefault="00EA099C" w:rsidP="00EA099C">
      <w:pPr>
        <w:spacing w:after="0" w:line="240" w:lineRule="auto"/>
        <w:rPr>
          <w:rFonts w:asciiTheme="majorHAnsi" w:hAnsiTheme="majorHAnsi"/>
          <w:sz w:val="18"/>
          <w:szCs w:val="18"/>
        </w:rPr>
      </w:pPr>
      <w:r w:rsidRPr="0076293A">
        <w:rPr>
          <w:rFonts w:asciiTheme="majorHAnsi" w:hAnsiTheme="majorHAnsi"/>
          <w:b/>
          <w:sz w:val="18"/>
          <w:szCs w:val="18"/>
        </w:rPr>
        <w:t>BuildingRating.org</w:t>
      </w:r>
      <w:r w:rsidRPr="0076293A">
        <w:rPr>
          <w:rFonts w:asciiTheme="majorHAnsi" w:hAnsiTheme="majorHAnsi"/>
          <w:sz w:val="18"/>
          <w:szCs w:val="18"/>
        </w:rPr>
        <w:t>, IMT and Natural Resources Defense Council</w:t>
      </w:r>
    </w:p>
    <w:p w:rsidR="00EA099C" w:rsidRPr="00661F68" w:rsidRDefault="00D92F5B" w:rsidP="00EA099C">
      <w:pPr>
        <w:spacing w:after="0" w:line="240" w:lineRule="auto"/>
        <w:rPr>
          <w:rFonts w:asciiTheme="majorHAnsi" w:hAnsiTheme="majorHAnsi"/>
          <w:sz w:val="18"/>
          <w:szCs w:val="18"/>
        </w:rPr>
      </w:pPr>
      <w:hyperlink r:id="rId19" w:history="1">
        <w:r w:rsidR="00EA099C" w:rsidRPr="00661F68">
          <w:rPr>
            <w:rStyle w:val="Hyperlink"/>
            <w:rFonts w:asciiTheme="majorHAnsi" w:hAnsiTheme="majorHAnsi"/>
            <w:sz w:val="18"/>
            <w:szCs w:val="18"/>
          </w:rPr>
          <w:t>www.buildingrating.org</w:t>
        </w:r>
      </w:hyperlink>
    </w:p>
    <w:p w:rsidR="00EA099C" w:rsidRPr="0076293A" w:rsidRDefault="00EA099C" w:rsidP="00EA099C">
      <w:pPr>
        <w:spacing w:after="0" w:line="240" w:lineRule="auto"/>
        <w:rPr>
          <w:rFonts w:asciiTheme="majorHAnsi" w:hAnsiTheme="majorHAnsi"/>
          <w:sz w:val="18"/>
          <w:szCs w:val="18"/>
        </w:rPr>
      </w:pPr>
      <w:r w:rsidRPr="0076293A">
        <w:rPr>
          <w:rFonts w:asciiTheme="majorHAnsi" w:hAnsiTheme="majorHAnsi"/>
          <w:b/>
          <w:sz w:val="18"/>
          <w:szCs w:val="18"/>
        </w:rPr>
        <w:t>2012 USGBC Advocacy Campaigns</w:t>
      </w:r>
      <w:r w:rsidRPr="0076293A">
        <w:rPr>
          <w:rFonts w:asciiTheme="majorHAnsi" w:hAnsiTheme="majorHAnsi"/>
          <w:sz w:val="18"/>
          <w:szCs w:val="18"/>
        </w:rPr>
        <w:t xml:space="preserve">, U.S. Green Building Council </w:t>
      </w:r>
    </w:p>
    <w:p w:rsidR="00EA099C" w:rsidRPr="00661F68" w:rsidRDefault="00D92F5B" w:rsidP="00C1497E">
      <w:pPr>
        <w:spacing w:after="0" w:line="240" w:lineRule="auto"/>
        <w:rPr>
          <w:rFonts w:asciiTheme="majorHAnsi" w:hAnsiTheme="majorHAnsi"/>
          <w:sz w:val="18"/>
          <w:szCs w:val="18"/>
        </w:rPr>
      </w:pPr>
      <w:hyperlink r:id="rId20" w:history="1">
        <w:r w:rsidR="00EA099C" w:rsidRPr="00661F68">
          <w:rPr>
            <w:rStyle w:val="Hyperlink"/>
            <w:rFonts w:asciiTheme="majorHAnsi" w:hAnsiTheme="majorHAnsi"/>
            <w:sz w:val="18"/>
            <w:szCs w:val="18"/>
          </w:rPr>
          <w:t>www.usgbc.org/campaigns</w:t>
        </w:r>
      </w:hyperlink>
    </w:p>
    <w:p w:rsidR="00EA099C" w:rsidRDefault="00EA099C" w:rsidP="00C1497E">
      <w:pPr>
        <w:spacing w:after="0" w:line="240" w:lineRule="auto"/>
        <w:rPr>
          <w:rFonts w:asciiTheme="majorHAnsi" w:hAnsiTheme="majorHAnsi"/>
        </w:rPr>
      </w:pPr>
    </w:p>
    <w:p w:rsidR="00A06336" w:rsidRPr="00A06336" w:rsidRDefault="00A06336" w:rsidP="00A06336">
      <w:pPr>
        <w:spacing w:after="0" w:line="240" w:lineRule="auto"/>
        <w:rPr>
          <w:rFonts w:asciiTheme="majorHAnsi" w:hAnsiTheme="majorHAnsi"/>
        </w:rPr>
      </w:pPr>
      <w:r w:rsidRPr="00A06336">
        <w:rPr>
          <w:rFonts w:asciiTheme="majorHAnsi" w:hAnsiTheme="majorHAnsi"/>
          <w:b/>
        </w:rPr>
        <w:t>APPENDIX</w:t>
      </w:r>
      <w:r>
        <w:rPr>
          <w:rFonts w:asciiTheme="majorHAnsi" w:hAnsiTheme="majorHAnsi"/>
          <w:b/>
        </w:rPr>
        <w:t xml:space="preserve"> B</w:t>
      </w:r>
      <w:r w:rsidRPr="00A06336">
        <w:rPr>
          <w:rFonts w:asciiTheme="majorHAnsi" w:hAnsiTheme="majorHAnsi"/>
          <w:b/>
        </w:rPr>
        <w:t>:</w:t>
      </w:r>
      <w:r>
        <w:rPr>
          <w:rFonts w:asciiTheme="majorHAnsi" w:hAnsiTheme="majorHAnsi"/>
        </w:rPr>
        <w:t xml:space="preserve"> </w:t>
      </w:r>
      <w:r>
        <w:rPr>
          <w:rFonts w:asciiTheme="majorHAnsi" w:hAnsiTheme="majorHAnsi"/>
          <w:b/>
        </w:rPr>
        <w:t>ATTENDEES</w:t>
      </w:r>
    </w:p>
    <w:p w:rsidR="00B7545E" w:rsidRDefault="00B7545E" w:rsidP="006805AD">
      <w:pPr>
        <w:spacing w:after="0" w:line="240" w:lineRule="auto"/>
        <w:rPr>
          <w:rFonts w:asciiTheme="majorHAnsi" w:hAnsiTheme="majorHAnsi"/>
          <w:b/>
          <w:sz w:val="20"/>
          <w:szCs w:val="20"/>
        </w:rPr>
      </w:pPr>
    </w:p>
    <w:p w:rsidR="0033482A" w:rsidRDefault="0033482A" w:rsidP="006805AD">
      <w:pPr>
        <w:spacing w:after="0" w:line="240" w:lineRule="auto"/>
        <w:rPr>
          <w:rFonts w:asciiTheme="majorHAnsi" w:hAnsiTheme="majorHAnsi" w:cs="Calibri"/>
          <w:b/>
          <w:bCs/>
          <w:sz w:val="20"/>
          <w:szCs w:val="20"/>
        </w:rPr>
        <w:sectPr w:rsidR="0033482A" w:rsidSect="00280731">
          <w:footerReference w:type="even" r:id="rId21"/>
          <w:footerReference w:type="default" r:id="rId22"/>
          <w:pgSz w:w="12240" w:h="15840"/>
          <w:pgMar w:top="1440" w:right="1080" w:bottom="1440" w:left="1080" w:header="720" w:footer="720" w:gutter="0"/>
          <w:cols w:space="720"/>
          <w:titlePg/>
          <w:docGrid w:linePitch="360"/>
        </w:sectPr>
      </w:pPr>
    </w:p>
    <w:p w:rsidR="006805AD" w:rsidRPr="004E2B6D" w:rsidRDefault="006805AD" w:rsidP="006805AD">
      <w:pPr>
        <w:spacing w:after="0" w:line="240" w:lineRule="auto"/>
        <w:rPr>
          <w:rFonts w:asciiTheme="majorHAnsi" w:hAnsiTheme="majorHAnsi" w:cs="Calibri"/>
          <w:b/>
          <w:bCs/>
          <w:sz w:val="18"/>
          <w:szCs w:val="18"/>
        </w:rPr>
      </w:pPr>
      <w:r w:rsidRPr="004E2B6D">
        <w:rPr>
          <w:rFonts w:asciiTheme="majorHAnsi" w:hAnsiTheme="majorHAnsi" w:cs="Calibri"/>
          <w:b/>
          <w:bCs/>
          <w:sz w:val="18"/>
          <w:szCs w:val="18"/>
        </w:rPr>
        <w:lastRenderedPageBreak/>
        <w:t>Billi Romain</w:t>
      </w:r>
      <w:r w:rsidR="004E2B6D" w:rsidRPr="004E2B6D">
        <w:rPr>
          <w:rFonts w:asciiTheme="majorHAnsi" w:hAnsiTheme="majorHAnsi" w:cs="Calibri"/>
          <w:b/>
          <w:bCs/>
          <w:sz w:val="18"/>
          <w:szCs w:val="18"/>
        </w:rPr>
        <w:t xml:space="preserve"> </w:t>
      </w:r>
      <w:r w:rsidRPr="004E2B6D">
        <w:rPr>
          <w:rFonts w:asciiTheme="majorHAnsi" w:hAnsiTheme="majorHAnsi" w:cs="Calibri"/>
          <w:color w:val="000000"/>
          <w:sz w:val="18"/>
          <w:szCs w:val="18"/>
        </w:rPr>
        <w:t>Berkeley</w:t>
      </w:r>
      <w:r w:rsidR="00B7545E" w:rsidRPr="004E2B6D">
        <w:rPr>
          <w:rFonts w:asciiTheme="majorHAnsi" w:hAnsiTheme="majorHAnsi" w:cs="Calibri"/>
          <w:color w:val="000000"/>
          <w:sz w:val="18"/>
          <w:szCs w:val="18"/>
        </w:rPr>
        <w:t xml:space="preserve"> Office of Energy &amp; Sustainable Development</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color w:val="000000"/>
          <w:sz w:val="18"/>
          <w:szCs w:val="18"/>
        </w:rPr>
        <w:t xml:space="preserve">Jim Hunt, </w:t>
      </w:r>
      <w:r w:rsidRPr="004E2B6D">
        <w:rPr>
          <w:rFonts w:asciiTheme="majorHAnsi" w:hAnsiTheme="majorHAnsi" w:cs="Calibri"/>
          <w:color w:val="000000"/>
          <w:sz w:val="18"/>
          <w:szCs w:val="18"/>
        </w:rPr>
        <w:t>Boston</w:t>
      </w:r>
      <w:r w:rsidR="00B7545E" w:rsidRPr="004E2B6D">
        <w:rPr>
          <w:rFonts w:asciiTheme="majorHAnsi" w:hAnsiTheme="majorHAnsi" w:cs="Calibri"/>
          <w:color w:val="000000"/>
          <w:sz w:val="18"/>
          <w:szCs w:val="18"/>
        </w:rPr>
        <w:t xml:space="preserve"> </w:t>
      </w:r>
      <w:r w:rsidR="00B7545E" w:rsidRPr="004E2B6D">
        <w:rPr>
          <w:rFonts w:asciiTheme="majorHAnsi" w:hAnsiTheme="majorHAnsi" w:cs="Calibri"/>
          <w:sz w:val="18"/>
          <w:szCs w:val="18"/>
        </w:rPr>
        <w:t>Office of the Mayor</w:t>
      </w:r>
    </w:p>
    <w:p w:rsidR="00B7545E" w:rsidRPr="004E2B6D" w:rsidRDefault="006805AD" w:rsidP="006805AD">
      <w:pPr>
        <w:spacing w:after="0" w:line="240" w:lineRule="auto"/>
        <w:rPr>
          <w:rFonts w:asciiTheme="majorHAnsi" w:hAnsiTheme="majorHAnsi" w:cs="Calibri"/>
          <w:b/>
          <w:bCs/>
          <w:color w:val="000000"/>
          <w:sz w:val="18"/>
          <w:szCs w:val="18"/>
        </w:rPr>
      </w:pPr>
      <w:r w:rsidRPr="004E2B6D">
        <w:rPr>
          <w:rFonts w:asciiTheme="majorHAnsi" w:hAnsiTheme="majorHAnsi" w:cs="Calibri"/>
          <w:b/>
          <w:bCs/>
          <w:color w:val="000000"/>
          <w:sz w:val="18"/>
          <w:szCs w:val="18"/>
        </w:rPr>
        <w:t xml:space="preserve">Elizabeth Vasatka, </w:t>
      </w:r>
      <w:r w:rsidRPr="004E2B6D">
        <w:rPr>
          <w:rFonts w:asciiTheme="majorHAnsi" w:hAnsiTheme="majorHAnsi" w:cs="Calibri"/>
          <w:color w:val="000000"/>
          <w:sz w:val="18"/>
          <w:szCs w:val="18"/>
        </w:rPr>
        <w:t>Boulder</w:t>
      </w:r>
      <w:r w:rsidR="00B7545E" w:rsidRPr="004E2B6D">
        <w:rPr>
          <w:rFonts w:asciiTheme="majorHAnsi" w:hAnsiTheme="majorHAnsi" w:cs="Calibri"/>
          <w:color w:val="000000"/>
          <w:sz w:val="18"/>
          <w:szCs w:val="18"/>
        </w:rPr>
        <w:t xml:space="preserve"> Local Environmental Action Division</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color w:val="000000"/>
          <w:sz w:val="18"/>
          <w:szCs w:val="18"/>
        </w:rPr>
        <w:t xml:space="preserve">John Bolduc, </w:t>
      </w:r>
      <w:r w:rsidRPr="004E2B6D">
        <w:rPr>
          <w:rFonts w:asciiTheme="majorHAnsi" w:hAnsiTheme="majorHAnsi" w:cs="Calibri"/>
          <w:color w:val="000000"/>
          <w:sz w:val="18"/>
          <w:szCs w:val="18"/>
        </w:rPr>
        <w:t>Cambridge</w:t>
      </w:r>
      <w:r w:rsidR="00B7545E" w:rsidRPr="004E2B6D">
        <w:rPr>
          <w:rFonts w:asciiTheme="majorHAnsi" w:hAnsiTheme="majorHAnsi" w:cs="Calibri"/>
          <w:color w:val="000000"/>
          <w:sz w:val="18"/>
          <w:szCs w:val="18"/>
        </w:rPr>
        <w:t xml:space="preserve"> Community Development Dept.</w:t>
      </w:r>
    </w:p>
    <w:p w:rsidR="006805AD" w:rsidRPr="004E2B6D" w:rsidRDefault="006805AD" w:rsidP="006805AD">
      <w:pPr>
        <w:spacing w:after="0" w:line="240" w:lineRule="auto"/>
        <w:rPr>
          <w:rFonts w:asciiTheme="majorHAnsi" w:hAnsiTheme="majorHAnsi" w:cs="Calibri"/>
          <w:color w:val="000000"/>
          <w:sz w:val="18"/>
          <w:szCs w:val="18"/>
        </w:rPr>
      </w:pPr>
      <w:r w:rsidRPr="004E2B6D">
        <w:rPr>
          <w:rFonts w:asciiTheme="majorHAnsi" w:hAnsiTheme="majorHAnsi" w:cs="Calibri"/>
          <w:b/>
          <w:bCs/>
          <w:sz w:val="18"/>
          <w:szCs w:val="18"/>
        </w:rPr>
        <w:t xml:space="preserve">Matthew Gray, </w:t>
      </w:r>
      <w:r w:rsidRPr="004E2B6D">
        <w:rPr>
          <w:rFonts w:asciiTheme="majorHAnsi" w:hAnsiTheme="majorHAnsi" w:cs="Calibri"/>
          <w:color w:val="000000"/>
          <w:sz w:val="18"/>
          <w:szCs w:val="18"/>
        </w:rPr>
        <w:t>Cleveland</w:t>
      </w:r>
      <w:r w:rsidR="00B7545E" w:rsidRPr="004E2B6D">
        <w:rPr>
          <w:rFonts w:asciiTheme="majorHAnsi" w:hAnsiTheme="majorHAnsi" w:cs="Calibri"/>
          <w:color w:val="000000"/>
          <w:sz w:val="18"/>
          <w:szCs w:val="18"/>
        </w:rPr>
        <w:t xml:space="preserve"> Mayor's Office of Sustainability</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color w:val="000000"/>
          <w:sz w:val="18"/>
          <w:szCs w:val="18"/>
        </w:rPr>
        <w:t xml:space="preserve">Jenna Garmon, </w:t>
      </w:r>
      <w:r w:rsidRPr="004E2B6D">
        <w:rPr>
          <w:rFonts w:asciiTheme="majorHAnsi" w:hAnsiTheme="majorHAnsi" w:cs="Calibri"/>
          <w:color w:val="000000"/>
          <w:sz w:val="18"/>
          <w:szCs w:val="18"/>
        </w:rPr>
        <w:t>City of Eugene</w:t>
      </w:r>
      <w:r w:rsidR="00B7545E" w:rsidRPr="004E2B6D">
        <w:rPr>
          <w:rFonts w:asciiTheme="majorHAnsi" w:hAnsiTheme="majorHAnsi" w:cs="Calibri"/>
          <w:color w:val="000000"/>
          <w:sz w:val="18"/>
          <w:szCs w:val="18"/>
        </w:rPr>
        <w:t xml:space="preserve"> </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color w:val="000000"/>
          <w:sz w:val="18"/>
          <w:szCs w:val="18"/>
        </w:rPr>
        <w:t xml:space="preserve">Brendon Slotterback, </w:t>
      </w:r>
      <w:r w:rsidRPr="004E2B6D">
        <w:rPr>
          <w:rFonts w:asciiTheme="majorHAnsi" w:hAnsiTheme="majorHAnsi" w:cs="Calibri"/>
          <w:color w:val="000000"/>
          <w:sz w:val="18"/>
          <w:szCs w:val="18"/>
        </w:rPr>
        <w:t>City of Minneapolis</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color w:val="000000"/>
          <w:sz w:val="18"/>
          <w:szCs w:val="18"/>
        </w:rPr>
        <w:t xml:space="preserve">Laurie Kerr, </w:t>
      </w:r>
      <w:r w:rsidRPr="004E2B6D">
        <w:rPr>
          <w:rFonts w:asciiTheme="majorHAnsi" w:hAnsiTheme="majorHAnsi" w:cs="Calibri"/>
          <w:color w:val="000000"/>
          <w:sz w:val="18"/>
          <w:szCs w:val="18"/>
        </w:rPr>
        <w:t>New York</w:t>
      </w:r>
      <w:r w:rsidR="00B7545E" w:rsidRPr="004E2B6D">
        <w:rPr>
          <w:rFonts w:asciiTheme="majorHAnsi" w:hAnsiTheme="majorHAnsi" w:cs="Calibri"/>
          <w:color w:val="000000"/>
          <w:sz w:val="18"/>
          <w:szCs w:val="18"/>
        </w:rPr>
        <w:t xml:space="preserve"> City Mayor's Office of Long-Term Planning &amp; Sustainability</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color w:val="000000"/>
          <w:sz w:val="18"/>
          <w:szCs w:val="18"/>
        </w:rPr>
        <w:t xml:space="preserve">Hilary Beber, </w:t>
      </w:r>
      <w:r w:rsidR="00B7545E" w:rsidRPr="004E2B6D">
        <w:rPr>
          <w:rFonts w:asciiTheme="majorHAnsi" w:hAnsiTheme="majorHAnsi" w:cs="Calibri"/>
          <w:color w:val="000000"/>
          <w:sz w:val="18"/>
          <w:szCs w:val="18"/>
        </w:rPr>
        <w:t>New York City Mayor's Office of Long-Term Planning &amp; Sustainability</w:t>
      </w:r>
    </w:p>
    <w:p w:rsidR="00B7545E" w:rsidRPr="004E2B6D" w:rsidRDefault="006805AD" w:rsidP="006805AD">
      <w:pPr>
        <w:spacing w:after="0" w:line="240" w:lineRule="auto"/>
        <w:rPr>
          <w:rFonts w:asciiTheme="majorHAnsi" w:hAnsiTheme="majorHAnsi" w:cs="Calibri"/>
          <w:b/>
          <w:bCs/>
          <w:color w:val="000000"/>
          <w:sz w:val="18"/>
          <w:szCs w:val="18"/>
        </w:rPr>
      </w:pPr>
      <w:r w:rsidRPr="004E2B6D">
        <w:rPr>
          <w:rFonts w:asciiTheme="majorHAnsi" w:hAnsiTheme="majorHAnsi" w:cs="Calibri"/>
          <w:b/>
          <w:bCs/>
          <w:color w:val="000000"/>
          <w:sz w:val="18"/>
          <w:szCs w:val="18"/>
        </w:rPr>
        <w:t xml:space="preserve">Donna Hope, </w:t>
      </w:r>
      <w:r w:rsidR="00B7545E" w:rsidRPr="004E2B6D">
        <w:rPr>
          <w:rFonts w:asciiTheme="majorHAnsi" w:hAnsiTheme="majorHAnsi" w:cs="Calibri"/>
          <w:color w:val="000000"/>
          <w:sz w:val="18"/>
          <w:szCs w:val="18"/>
        </w:rPr>
        <w:t>New York City Mayor's Office of Long-Term Planning &amp; Sustainability</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color w:val="000000"/>
          <w:sz w:val="18"/>
          <w:szCs w:val="18"/>
        </w:rPr>
        <w:t xml:space="preserve">Katherine Gajewski, </w:t>
      </w:r>
      <w:r w:rsidRPr="004E2B6D">
        <w:rPr>
          <w:rFonts w:asciiTheme="majorHAnsi" w:hAnsiTheme="majorHAnsi" w:cs="Calibri"/>
          <w:color w:val="000000"/>
          <w:sz w:val="18"/>
          <w:szCs w:val="18"/>
        </w:rPr>
        <w:t>Philadelphia</w:t>
      </w:r>
      <w:r w:rsidR="00B7545E" w:rsidRPr="004E2B6D">
        <w:rPr>
          <w:rFonts w:asciiTheme="majorHAnsi" w:hAnsiTheme="majorHAnsi" w:cs="Calibri"/>
          <w:color w:val="000000"/>
          <w:sz w:val="18"/>
          <w:szCs w:val="18"/>
        </w:rPr>
        <w:t xml:space="preserve"> Mayor's Office of Sustainability</w:t>
      </w:r>
    </w:p>
    <w:p w:rsidR="00B7545E" w:rsidRPr="004E2B6D" w:rsidRDefault="006805AD" w:rsidP="00B7545E">
      <w:pPr>
        <w:spacing w:after="0" w:line="240" w:lineRule="auto"/>
        <w:rPr>
          <w:rFonts w:asciiTheme="majorHAnsi" w:hAnsiTheme="majorHAnsi"/>
          <w:sz w:val="18"/>
          <w:szCs w:val="18"/>
        </w:rPr>
      </w:pPr>
      <w:r w:rsidRPr="004E2B6D">
        <w:rPr>
          <w:rFonts w:asciiTheme="majorHAnsi" w:hAnsiTheme="majorHAnsi" w:cs="Calibri"/>
          <w:b/>
          <w:bCs/>
          <w:color w:val="000000"/>
          <w:sz w:val="18"/>
          <w:szCs w:val="18"/>
        </w:rPr>
        <w:t xml:space="preserve">Alex Dews, </w:t>
      </w:r>
      <w:r w:rsidR="00B7545E" w:rsidRPr="004E2B6D">
        <w:rPr>
          <w:rFonts w:asciiTheme="majorHAnsi" w:hAnsiTheme="majorHAnsi" w:cs="Calibri"/>
          <w:color w:val="000000"/>
          <w:sz w:val="18"/>
          <w:szCs w:val="18"/>
        </w:rPr>
        <w:t>Philadelphia Mayor's Office of Sustainability</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color w:val="000000"/>
          <w:sz w:val="18"/>
          <w:szCs w:val="18"/>
        </w:rPr>
        <w:t xml:space="preserve">Katherine Gilmore, </w:t>
      </w:r>
      <w:r w:rsidRPr="004E2B6D">
        <w:rPr>
          <w:rFonts w:asciiTheme="majorHAnsi" w:hAnsiTheme="majorHAnsi" w:cs="Calibri"/>
          <w:color w:val="000000"/>
          <w:sz w:val="18"/>
          <w:szCs w:val="18"/>
        </w:rPr>
        <w:t>Philadelphia City Council</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sz w:val="18"/>
          <w:szCs w:val="18"/>
        </w:rPr>
        <w:t xml:space="preserve">Vinh Mason, </w:t>
      </w:r>
      <w:r w:rsidRPr="004E2B6D">
        <w:rPr>
          <w:rFonts w:asciiTheme="majorHAnsi" w:hAnsiTheme="majorHAnsi" w:cs="Calibri"/>
          <w:color w:val="000000"/>
          <w:sz w:val="18"/>
          <w:szCs w:val="18"/>
        </w:rPr>
        <w:t>Portland</w:t>
      </w:r>
      <w:r w:rsidR="00B7545E" w:rsidRPr="004E2B6D">
        <w:rPr>
          <w:rFonts w:asciiTheme="majorHAnsi" w:hAnsiTheme="majorHAnsi" w:cs="Calibri"/>
          <w:color w:val="000000"/>
          <w:sz w:val="18"/>
          <w:szCs w:val="18"/>
        </w:rPr>
        <w:t xml:space="preserve"> Bureau of Planning and Sustainability</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color w:val="000000"/>
          <w:sz w:val="18"/>
          <w:szCs w:val="18"/>
        </w:rPr>
        <w:t xml:space="preserve">Alisa Kane, </w:t>
      </w:r>
      <w:r w:rsidRPr="004E2B6D">
        <w:rPr>
          <w:rFonts w:asciiTheme="majorHAnsi" w:hAnsiTheme="majorHAnsi" w:cs="Calibri"/>
          <w:color w:val="000000"/>
          <w:sz w:val="18"/>
          <w:szCs w:val="18"/>
        </w:rPr>
        <w:t>Portland</w:t>
      </w:r>
      <w:r w:rsidR="00B7545E" w:rsidRPr="004E2B6D">
        <w:rPr>
          <w:rFonts w:asciiTheme="majorHAnsi" w:hAnsiTheme="majorHAnsi" w:cs="Calibri"/>
          <w:color w:val="000000"/>
          <w:sz w:val="18"/>
          <w:szCs w:val="18"/>
        </w:rPr>
        <w:t xml:space="preserve"> Bureau of Planning and Sustainability</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color w:val="000000"/>
          <w:sz w:val="18"/>
          <w:szCs w:val="18"/>
        </w:rPr>
        <w:t xml:space="preserve">Melanie Nutter, </w:t>
      </w:r>
      <w:r w:rsidR="00B7545E" w:rsidRPr="004E2B6D">
        <w:rPr>
          <w:rFonts w:asciiTheme="majorHAnsi" w:hAnsiTheme="majorHAnsi" w:cs="Calibri"/>
          <w:color w:val="000000"/>
          <w:sz w:val="18"/>
          <w:szCs w:val="18"/>
        </w:rPr>
        <w:t>San Francisco Dept. of the Environment</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sz w:val="18"/>
          <w:szCs w:val="18"/>
        </w:rPr>
        <w:t xml:space="preserve">Barry Hooper, </w:t>
      </w:r>
      <w:r w:rsidR="00B7545E" w:rsidRPr="004E2B6D">
        <w:rPr>
          <w:rFonts w:asciiTheme="majorHAnsi" w:hAnsiTheme="majorHAnsi" w:cs="Calibri"/>
          <w:color w:val="000000"/>
          <w:sz w:val="18"/>
          <w:szCs w:val="18"/>
        </w:rPr>
        <w:t>San Francisco Dept. of the Environment</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sz w:val="18"/>
          <w:szCs w:val="18"/>
        </w:rPr>
        <w:t xml:space="preserve">Mike Foster, </w:t>
      </w:r>
      <w:r w:rsidRPr="004E2B6D">
        <w:rPr>
          <w:rFonts w:asciiTheme="majorHAnsi" w:hAnsiTheme="majorHAnsi" w:cs="Calibri"/>
          <w:color w:val="000000"/>
          <w:sz w:val="18"/>
          <w:szCs w:val="18"/>
        </w:rPr>
        <w:t>City of San Jose</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sz w:val="18"/>
          <w:szCs w:val="18"/>
        </w:rPr>
        <w:t xml:space="preserve">Jayson Antonoff, </w:t>
      </w:r>
      <w:r w:rsidRPr="004E2B6D">
        <w:rPr>
          <w:rFonts w:asciiTheme="majorHAnsi" w:hAnsiTheme="majorHAnsi" w:cs="Calibri"/>
          <w:color w:val="000000"/>
          <w:sz w:val="18"/>
          <w:szCs w:val="18"/>
        </w:rPr>
        <w:t>Seattle</w:t>
      </w:r>
      <w:r w:rsidR="00B7545E" w:rsidRPr="004E2B6D">
        <w:rPr>
          <w:rFonts w:asciiTheme="majorHAnsi" w:hAnsiTheme="majorHAnsi" w:cs="Calibri"/>
          <w:color w:val="000000"/>
          <w:sz w:val="18"/>
          <w:szCs w:val="18"/>
        </w:rPr>
        <w:t xml:space="preserve"> Office of Sustainability &amp; Environment</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sz w:val="18"/>
          <w:szCs w:val="18"/>
        </w:rPr>
        <w:t xml:space="preserve">Rebecca Baker, </w:t>
      </w:r>
      <w:r w:rsidRPr="004E2B6D">
        <w:rPr>
          <w:rFonts w:asciiTheme="majorHAnsi" w:hAnsiTheme="majorHAnsi" w:cs="Calibri"/>
          <w:color w:val="000000"/>
          <w:sz w:val="18"/>
          <w:szCs w:val="18"/>
        </w:rPr>
        <w:t>Seattle</w:t>
      </w:r>
      <w:r w:rsidR="00B7545E" w:rsidRPr="004E2B6D">
        <w:rPr>
          <w:rFonts w:asciiTheme="majorHAnsi" w:hAnsiTheme="majorHAnsi" w:cs="Calibri"/>
          <w:color w:val="000000"/>
          <w:sz w:val="18"/>
          <w:szCs w:val="18"/>
        </w:rPr>
        <w:t xml:space="preserve"> Office of Sustainability &amp; Environment</w:t>
      </w:r>
    </w:p>
    <w:p w:rsidR="000C1642" w:rsidRDefault="000C1642" w:rsidP="006805AD">
      <w:pPr>
        <w:spacing w:after="0" w:line="240" w:lineRule="auto"/>
        <w:rPr>
          <w:rFonts w:asciiTheme="majorHAnsi" w:hAnsiTheme="majorHAnsi" w:cs="Calibri"/>
          <w:b/>
          <w:bCs/>
          <w:color w:val="000000"/>
          <w:sz w:val="18"/>
          <w:szCs w:val="18"/>
        </w:rPr>
      </w:pPr>
    </w:p>
    <w:p w:rsidR="000C1642" w:rsidRDefault="000C1642" w:rsidP="006805AD">
      <w:pPr>
        <w:spacing w:after="0" w:line="240" w:lineRule="auto"/>
        <w:rPr>
          <w:rFonts w:asciiTheme="majorHAnsi" w:hAnsiTheme="majorHAnsi" w:cs="Calibri"/>
          <w:b/>
          <w:bCs/>
          <w:color w:val="000000"/>
          <w:sz w:val="18"/>
          <w:szCs w:val="18"/>
        </w:rPr>
      </w:pPr>
    </w:p>
    <w:p w:rsidR="000C1642" w:rsidRDefault="000C1642" w:rsidP="006805AD">
      <w:pPr>
        <w:spacing w:after="0" w:line="240" w:lineRule="auto"/>
        <w:rPr>
          <w:rFonts w:asciiTheme="majorHAnsi" w:hAnsiTheme="majorHAnsi" w:cs="Calibri"/>
          <w:b/>
          <w:bCs/>
          <w:color w:val="000000"/>
          <w:sz w:val="18"/>
          <w:szCs w:val="18"/>
        </w:rPr>
      </w:pP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color w:val="000000"/>
          <w:sz w:val="18"/>
          <w:szCs w:val="18"/>
        </w:rPr>
        <w:t xml:space="preserve">Brendan Shane, </w:t>
      </w:r>
      <w:r w:rsidRPr="004E2B6D">
        <w:rPr>
          <w:rFonts w:asciiTheme="majorHAnsi" w:hAnsiTheme="majorHAnsi" w:cs="Calibri"/>
          <w:color w:val="000000"/>
          <w:sz w:val="18"/>
          <w:szCs w:val="18"/>
        </w:rPr>
        <w:t xml:space="preserve">District </w:t>
      </w:r>
      <w:r w:rsidR="00B7545E" w:rsidRPr="004E2B6D">
        <w:rPr>
          <w:rFonts w:asciiTheme="majorHAnsi" w:hAnsiTheme="majorHAnsi" w:cs="Calibri"/>
          <w:color w:val="000000"/>
          <w:sz w:val="18"/>
          <w:szCs w:val="18"/>
        </w:rPr>
        <w:t>Dept. of the Environment</w:t>
      </w:r>
    </w:p>
    <w:p w:rsidR="006805AD" w:rsidRPr="004E2B6D" w:rsidRDefault="00B7545E" w:rsidP="006805AD">
      <w:pPr>
        <w:spacing w:after="0" w:line="240" w:lineRule="auto"/>
        <w:rPr>
          <w:rFonts w:asciiTheme="majorHAnsi" w:hAnsiTheme="majorHAnsi" w:cs="Arial"/>
          <w:sz w:val="18"/>
          <w:szCs w:val="18"/>
        </w:rPr>
      </w:pPr>
      <w:r w:rsidRPr="004E2B6D">
        <w:rPr>
          <w:rFonts w:asciiTheme="majorHAnsi" w:hAnsiTheme="majorHAnsi" w:cs="Calibri"/>
          <w:b/>
          <w:bCs/>
          <w:color w:val="000000"/>
          <w:sz w:val="18"/>
          <w:szCs w:val="18"/>
        </w:rPr>
        <w:t>Marshall Duer-</w:t>
      </w:r>
      <w:r w:rsidR="006805AD" w:rsidRPr="004E2B6D">
        <w:rPr>
          <w:rFonts w:asciiTheme="majorHAnsi" w:hAnsiTheme="majorHAnsi" w:cs="Calibri"/>
          <w:b/>
          <w:bCs/>
          <w:color w:val="000000"/>
          <w:sz w:val="18"/>
          <w:szCs w:val="18"/>
        </w:rPr>
        <w:t xml:space="preserve">Balkind, </w:t>
      </w:r>
      <w:r w:rsidR="00340F54">
        <w:rPr>
          <w:rFonts w:asciiTheme="majorHAnsi" w:hAnsiTheme="majorHAnsi" w:cs="Calibri"/>
          <w:color w:val="000000"/>
          <w:sz w:val="18"/>
          <w:szCs w:val="18"/>
        </w:rPr>
        <w:t>District</w:t>
      </w:r>
      <w:r w:rsidRPr="004E2B6D">
        <w:rPr>
          <w:rFonts w:asciiTheme="majorHAnsi" w:hAnsiTheme="majorHAnsi" w:cs="Calibri"/>
          <w:color w:val="000000"/>
          <w:sz w:val="18"/>
          <w:szCs w:val="18"/>
        </w:rPr>
        <w:t xml:space="preserve"> Dept. of the Environment</w:t>
      </w:r>
    </w:p>
    <w:p w:rsidR="006805AD" w:rsidRPr="004E2B6D" w:rsidRDefault="006805AD" w:rsidP="006805AD">
      <w:pPr>
        <w:spacing w:after="0" w:line="240" w:lineRule="auto"/>
        <w:rPr>
          <w:rFonts w:asciiTheme="majorHAnsi" w:hAnsiTheme="majorHAnsi" w:cs="Calibri"/>
          <w:b/>
          <w:bCs/>
          <w:sz w:val="18"/>
          <w:szCs w:val="18"/>
        </w:rPr>
      </w:pPr>
      <w:r w:rsidRPr="004E2B6D">
        <w:rPr>
          <w:rFonts w:asciiTheme="majorHAnsi" w:hAnsiTheme="majorHAnsi" w:cs="Calibri"/>
          <w:b/>
          <w:bCs/>
          <w:sz w:val="18"/>
          <w:szCs w:val="18"/>
        </w:rPr>
        <w:t xml:space="preserve">Justin Regnier, </w:t>
      </w:r>
      <w:r w:rsidR="00B7545E" w:rsidRPr="004E2B6D">
        <w:rPr>
          <w:rFonts w:asciiTheme="majorHAnsi" w:hAnsiTheme="majorHAnsi" w:cs="Calibri"/>
          <w:bCs/>
          <w:sz w:val="18"/>
          <w:szCs w:val="18"/>
        </w:rPr>
        <w:t>California Energy Commission</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sz w:val="18"/>
          <w:szCs w:val="18"/>
        </w:rPr>
        <w:t xml:space="preserve">Tina Halfpenny, </w:t>
      </w:r>
      <w:r w:rsidRPr="004E2B6D">
        <w:rPr>
          <w:rFonts w:asciiTheme="majorHAnsi" w:hAnsiTheme="majorHAnsi" w:cs="Calibri"/>
          <w:color w:val="000000"/>
          <w:sz w:val="18"/>
          <w:szCs w:val="18"/>
        </w:rPr>
        <w:t>Massachusetts</w:t>
      </w:r>
      <w:r w:rsidR="00B7545E" w:rsidRPr="004E2B6D">
        <w:rPr>
          <w:rFonts w:asciiTheme="majorHAnsi" w:hAnsiTheme="majorHAnsi" w:cs="Calibri"/>
          <w:color w:val="000000"/>
          <w:sz w:val="18"/>
          <w:szCs w:val="18"/>
        </w:rPr>
        <w:t xml:space="preserve"> Dept. of Energy Resources</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color w:val="000000"/>
          <w:sz w:val="18"/>
          <w:szCs w:val="18"/>
        </w:rPr>
        <w:t xml:space="preserve">Eric Coffman, </w:t>
      </w:r>
      <w:r w:rsidRPr="004E2B6D">
        <w:rPr>
          <w:rFonts w:asciiTheme="majorHAnsi" w:hAnsiTheme="majorHAnsi" w:cs="Calibri"/>
          <w:color w:val="000000"/>
          <w:sz w:val="18"/>
          <w:szCs w:val="18"/>
        </w:rPr>
        <w:t>Montgomery Co.</w:t>
      </w:r>
      <w:r w:rsidR="00DF2C1E" w:rsidRPr="004E2B6D">
        <w:rPr>
          <w:rFonts w:asciiTheme="majorHAnsi" w:hAnsiTheme="majorHAnsi" w:cs="Calibri"/>
          <w:color w:val="000000"/>
          <w:sz w:val="18"/>
          <w:szCs w:val="18"/>
        </w:rPr>
        <w:t xml:space="preserve"> Dept. of Environmental Protection</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sz w:val="18"/>
          <w:szCs w:val="18"/>
        </w:rPr>
        <w:t xml:space="preserve">Wes Sullens, </w:t>
      </w:r>
      <w:r w:rsidRPr="004E2B6D">
        <w:rPr>
          <w:rFonts w:asciiTheme="majorHAnsi" w:hAnsiTheme="majorHAnsi" w:cs="Calibri"/>
          <w:sz w:val="18"/>
          <w:szCs w:val="18"/>
        </w:rPr>
        <w:t>StopWaste.org/Alameda Co.</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color w:val="000000"/>
          <w:sz w:val="18"/>
          <w:szCs w:val="18"/>
        </w:rPr>
        <w:t xml:space="preserve">Scott Jarman, </w:t>
      </w:r>
      <w:r w:rsidRPr="004E2B6D">
        <w:rPr>
          <w:rFonts w:asciiTheme="majorHAnsi" w:hAnsiTheme="majorHAnsi" w:cs="Calibri"/>
          <w:color w:val="000000"/>
          <w:sz w:val="18"/>
          <w:szCs w:val="18"/>
        </w:rPr>
        <w:t xml:space="preserve">Austin Energy </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b/>
          <w:color w:val="000000"/>
          <w:sz w:val="18"/>
          <w:szCs w:val="18"/>
        </w:rPr>
        <w:t xml:space="preserve">Leslie Cook, </w:t>
      </w:r>
      <w:r w:rsidRPr="004E2B6D">
        <w:rPr>
          <w:rFonts w:asciiTheme="majorHAnsi" w:hAnsiTheme="majorHAnsi"/>
          <w:sz w:val="18"/>
          <w:szCs w:val="18"/>
        </w:rPr>
        <w:t>US EPA</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color w:val="000000"/>
          <w:sz w:val="18"/>
          <w:szCs w:val="18"/>
        </w:rPr>
        <w:t xml:space="preserve">Jean Lupinacci, </w:t>
      </w:r>
      <w:r w:rsidRPr="004E2B6D">
        <w:rPr>
          <w:rFonts w:asciiTheme="majorHAnsi" w:hAnsiTheme="majorHAnsi"/>
          <w:sz w:val="18"/>
          <w:szCs w:val="18"/>
        </w:rPr>
        <w:t>US EPA</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color w:val="000000"/>
          <w:sz w:val="18"/>
          <w:szCs w:val="18"/>
        </w:rPr>
        <w:t xml:space="preserve">Tracy Narel, </w:t>
      </w:r>
      <w:r w:rsidRPr="004E2B6D">
        <w:rPr>
          <w:rFonts w:asciiTheme="majorHAnsi" w:hAnsiTheme="majorHAnsi"/>
          <w:sz w:val="18"/>
          <w:szCs w:val="18"/>
        </w:rPr>
        <w:t>US EPA</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color w:val="000000"/>
          <w:sz w:val="18"/>
          <w:szCs w:val="18"/>
        </w:rPr>
        <w:t xml:space="preserve">Mike Zatz, </w:t>
      </w:r>
      <w:r w:rsidRPr="004E2B6D">
        <w:rPr>
          <w:rFonts w:asciiTheme="majorHAnsi" w:hAnsiTheme="majorHAnsi"/>
          <w:sz w:val="18"/>
          <w:szCs w:val="18"/>
        </w:rPr>
        <w:t>US EPA</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color w:val="000000"/>
          <w:sz w:val="18"/>
          <w:szCs w:val="18"/>
        </w:rPr>
        <w:t xml:space="preserve">Sonal Kemkar, </w:t>
      </w:r>
      <w:r w:rsidRPr="004E2B6D">
        <w:rPr>
          <w:rFonts w:asciiTheme="majorHAnsi" w:hAnsiTheme="majorHAnsi"/>
          <w:sz w:val="18"/>
          <w:szCs w:val="18"/>
        </w:rPr>
        <w:t>US DOE</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b/>
          <w:color w:val="000000"/>
          <w:sz w:val="18"/>
          <w:szCs w:val="18"/>
        </w:rPr>
        <w:t xml:space="preserve">Cody Taylor, </w:t>
      </w:r>
      <w:r w:rsidRPr="004E2B6D">
        <w:rPr>
          <w:rFonts w:asciiTheme="majorHAnsi" w:hAnsiTheme="majorHAnsi"/>
          <w:sz w:val="18"/>
          <w:szCs w:val="18"/>
        </w:rPr>
        <w:t>US DOE</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color w:val="000000"/>
          <w:sz w:val="18"/>
          <w:szCs w:val="18"/>
        </w:rPr>
        <w:t xml:space="preserve">Monisha Shah, </w:t>
      </w:r>
      <w:r w:rsidRPr="004E2B6D">
        <w:rPr>
          <w:rFonts w:asciiTheme="majorHAnsi" w:hAnsiTheme="majorHAnsi" w:cs="Calibri"/>
          <w:color w:val="000000"/>
          <w:sz w:val="18"/>
          <w:szCs w:val="18"/>
        </w:rPr>
        <w:t xml:space="preserve">White House </w:t>
      </w:r>
      <w:r w:rsidR="00340F54">
        <w:rPr>
          <w:rFonts w:asciiTheme="majorHAnsi" w:hAnsiTheme="majorHAnsi" w:cs="Calibri"/>
          <w:color w:val="000000"/>
          <w:sz w:val="18"/>
          <w:szCs w:val="18"/>
        </w:rPr>
        <w:t>CEQ</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color w:val="000000"/>
          <w:sz w:val="18"/>
          <w:szCs w:val="18"/>
        </w:rPr>
        <w:t xml:space="preserve">Chris Weber, </w:t>
      </w:r>
      <w:r w:rsidRPr="004E2B6D">
        <w:rPr>
          <w:rFonts w:asciiTheme="majorHAnsi" w:hAnsiTheme="majorHAnsi" w:cs="Calibri"/>
          <w:color w:val="000000"/>
          <w:sz w:val="18"/>
          <w:szCs w:val="18"/>
        </w:rPr>
        <w:t>IDA Science and Technology Policy Institute</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b/>
          <w:color w:val="000000"/>
          <w:sz w:val="18"/>
          <w:szCs w:val="18"/>
        </w:rPr>
        <w:t xml:space="preserve">Laurie Actman, </w:t>
      </w:r>
      <w:r w:rsidRPr="004E2B6D">
        <w:rPr>
          <w:rFonts w:asciiTheme="majorHAnsi" w:hAnsiTheme="majorHAnsi"/>
          <w:sz w:val="18"/>
          <w:szCs w:val="18"/>
        </w:rPr>
        <w:t>Energy Efficient Buildings</w:t>
      </w:r>
      <w:r w:rsidR="00B7545E" w:rsidRPr="004E2B6D">
        <w:rPr>
          <w:rFonts w:asciiTheme="majorHAnsi" w:hAnsiTheme="majorHAnsi"/>
          <w:sz w:val="18"/>
          <w:szCs w:val="18"/>
        </w:rPr>
        <w:t xml:space="preserve"> Hub</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color w:val="000000"/>
          <w:sz w:val="18"/>
          <w:szCs w:val="18"/>
        </w:rPr>
        <w:t xml:space="preserve">David Hsu, </w:t>
      </w:r>
      <w:r w:rsidRPr="004E2B6D">
        <w:rPr>
          <w:rFonts w:asciiTheme="majorHAnsi" w:hAnsiTheme="majorHAnsi" w:cs="Calibri"/>
          <w:color w:val="000000"/>
          <w:sz w:val="18"/>
          <w:szCs w:val="18"/>
        </w:rPr>
        <w:t>University of Pennsylvania</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color w:val="000000"/>
          <w:sz w:val="18"/>
          <w:szCs w:val="18"/>
        </w:rPr>
        <w:t xml:space="preserve">Bill Prindle, </w:t>
      </w:r>
      <w:r w:rsidRPr="004E2B6D">
        <w:rPr>
          <w:rFonts w:asciiTheme="majorHAnsi" w:hAnsiTheme="majorHAnsi" w:cs="Calibri"/>
          <w:color w:val="000000"/>
          <w:sz w:val="18"/>
          <w:szCs w:val="18"/>
        </w:rPr>
        <w:t>ICF</w:t>
      </w:r>
    </w:p>
    <w:p w:rsidR="006805AD" w:rsidRPr="004E2B6D" w:rsidRDefault="006805AD" w:rsidP="006805AD">
      <w:pPr>
        <w:spacing w:after="0" w:line="240" w:lineRule="auto"/>
        <w:rPr>
          <w:rFonts w:asciiTheme="majorHAnsi" w:hAnsiTheme="majorHAnsi" w:cs="Calibri"/>
          <w:color w:val="000000"/>
          <w:sz w:val="18"/>
          <w:szCs w:val="18"/>
        </w:rPr>
      </w:pPr>
      <w:r w:rsidRPr="004E2B6D">
        <w:rPr>
          <w:rFonts w:asciiTheme="majorHAnsi" w:hAnsiTheme="majorHAnsi" w:cs="Calibri"/>
          <w:b/>
          <w:bCs/>
          <w:color w:val="000000"/>
          <w:sz w:val="18"/>
          <w:szCs w:val="18"/>
        </w:rPr>
        <w:t xml:space="preserve">Adam Hinge, </w:t>
      </w:r>
      <w:r w:rsidRPr="004E2B6D">
        <w:rPr>
          <w:rFonts w:asciiTheme="majorHAnsi" w:hAnsiTheme="majorHAnsi" w:cs="Calibri"/>
          <w:color w:val="000000"/>
          <w:sz w:val="18"/>
          <w:szCs w:val="18"/>
        </w:rPr>
        <w:t>Sustainable Energy Partnerships</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color w:val="000000"/>
          <w:sz w:val="18"/>
          <w:szCs w:val="18"/>
        </w:rPr>
        <w:t xml:space="preserve">Lane Burt, </w:t>
      </w:r>
      <w:r w:rsidRPr="004E2B6D">
        <w:rPr>
          <w:rFonts w:asciiTheme="majorHAnsi" w:hAnsiTheme="majorHAnsi" w:cs="Calibri"/>
          <w:color w:val="000000"/>
          <w:sz w:val="18"/>
          <w:szCs w:val="18"/>
        </w:rPr>
        <w:t>U</w:t>
      </w:r>
      <w:r w:rsidR="00DF2C1E" w:rsidRPr="004E2B6D">
        <w:rPr>
          <w:rFonts w:asciiTheme="majorHAnsi" w:hAnsiTheme="majorHAnsi" w:cs="Calibri"/>
          <w:color w:val="000000"/>
          <w:sz w:val="18"/>
          <w:szCs w:val="18"/>
        </w:rPr>
        <w:t>.</w:t>
      </w:r>
      <w:r w:rsidRPr="004E2B6D">
        <w:rPr>
          <w:rFonts w:asciiTheme="majorHAnsi" w:hAnsiTheme="majorHAnsi" w:cs="Calibri"/>
          <w:color w:val="000000"/>
          <w:sz w:val="18"/>
          <w:szCs w:val="18"/>
        </w:rPr>
        <w:t>S</w:t>
      </w:r>
      <w:r w:rsidR="00DF2C1E" w:rsidRPr="004E2B6D">
        <w:rPr>
          <w:rFonts w:asciiTheme="majorHAnsi" w:hAnsiTheme="majorHAnsi" w:cs="Calibri"/>
          <w:color w:val="000000"/>
          <w:sz w:val="18"/>
          <w:szCs w:val="18"/>
        </w:rPr>
        <w:t xml:space="preserve">. </w:t>
      </w:r>
      <w:r w:rsidRPr="004E2B6D">
        <w:rPr>
          <w:rFonts w:asciiTheme="majorHAnsi" w:hAnsiTheme="majorHAnsi" w:cs="Calibri"/>
          <w:color w:val="000000"/>
          <w:sz w:val="18"/>
          <w:szCs w:val="18"/>
        </w:rPr>
        <w:t>G</w:t>
      </w:r>
      <w:r w:rsidR="00DF2C1E" w:rsidRPr="004E2B6D">
        <w:rPr>
          <w:rFonts w:asciiTheme="majorHAnsi" w:hAnsiTheme="majorHAnsi" w:cs="Calibri"/>
          <w:color w:val="000000"/>
          <w:sz w:val="18"/>
          <w:szCs w:val="18"/>
        </w:rPr>
        <w:t xml:space="preserve">reen </w:t>
      </w:r>
      <w:r w:rsidRPr="004E2B6D">
        <w:rPr>
          <w:rFonts w:asciiTheme="majorHAnsi" w:hAnsiTheme="majorHAnsi" w:cs="Calibri"/>
          <w:color w:val="000000"/>
          <w:sz w:val="18"/>
          <w:szCs w:val="18"/>
        </w:rPr>
        <w:t>B</w:t>
      </w:r>
      <w:r w:rsidR="00DF2C1E" w:rsidRPr="004E2B6D">
        <w:rPr>
          <w:rFonts w:asciiTheme="majorHAnsi" w:hAnsiTheme="majorHAnsi" w:cs="Calibri"/>
          <w:color w:val="000000"/>
          <w:sz w:val="18"/>
          <w:szCs w:val="18"/>
        </w:rPr>
        <w:t xml:space="preserve">uilding </w:t>
      </w:r>
      <w:r w:rsidRPr="004E2B6D">
        <w:rPr>
          <w:rFonts w:asciiTheme="majorHAnsi" w:hAnsiTheme="majorHAnsi" w:cs="Calibri"/>
          <w:color w:val="000000"/>
          <w:sz w:val="18"/>
          <w:szCs w:val="18"/>
        </w:rPr>
        <w:t>C</w:t>
      </w:r>
      <w:r w:rsidR="00DF2C1E" w:rsidRPr="004E2B6D">
        <w:rPr>
          <w:rFonts w:asciiTheme="majorHAnsi" w:hAnsiTheme="majorHAnsi" w:cs="Calibri"/>
          <w:color w:val="000000"/>
          <w:sz w:val="18"/>
          <w:szCs w:val="18"/>
        </w:rPr>
        <w:t>ouncil</w:t>
      </w:r>
    </w:p>
    <w:p w:rsidR="00DF2C1E" w:rsidRPr="004E2B6D" w:rsidRDefault="006805AD" w:rsidP="006805AD">
      <w:pPr>
        <w:spacing w:after="0" w:line="240" w:lineRule="auto"/>
        <w:rPr>
          <w:rFonts w:asciiTheme="majorHAnsi" w:hAnsiTheme="majorHAnsi" w:cs="Calibri"/>
          <w:b/>
          <w:bCs/>
          <w:color w:val="000000"/>
          <w:sz w:val="18"/>
          <w:szCs w:val="18"/>
        </w:rPr>
      </w:pPr>
      <w:r w:rsidRPr="004E2B6D">
        <w:rPr>
          <w:rFonts w:asciiTheme="majorHAnsi" w:hAnsiTheme="majorHAnsi" w:cs="Calibri"/>
          <w:b/>
          <w:bCs/>
          <w:color w:val="000000"/>
          <w:sz w:val="18"/>
          <w:szCs w:val="18"/>
        </w:rPr>
        <w:t xml:space="preserve">Matt Pearce, </w:t>
      </w:r>
      <w:r w:rsidR="00DF2C1E" w:rsidRPr="004E2B6D">
        <w:rPr>
          <w:rFonts w:asciiTheme="majorHAnsi" w:hAnsiTheme="majorHAnsi" w:cs="Calibri"/>
          <w:color w:val="000000"/>
          <w:sz w:val="18"/>
          <w:szCs w:val="18"/>
        </w:rPr>
        <w:t>U.S. Green Building Council</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bCs/>
          <w:color w:val="000000"/>
          <w:sz w:val="18"/>
          <w:szCs w:val="18"/>
        </w:rPr>
        <w:t xml:space="preserve">Tom McKone, </w:t>
      </w:r>
      <w:r w:rsidRPr="004E2B6D">
        <w:rPr>
          <w:rFonts w:asciiTheme="majorHAnsi" w:hAnsiTheme="majorHAnsi" w:cs="Calibri"/>
          <w:color w:val="000000"/>
          <w:sz w:val="18"/>
          <w:szCs w:val="18"/>
        </w:rPr>
        <w:t>Civic Consulting Alliance</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cs="Calibri"/>
          <w:b/>
          <w:color w:val="000000"/>
          <w:sz w:val="18"/>
          <w:szCs w:val="18"/>
        </w:rPr>
        <w:t xml:space="preserve">Uwe Brandes, </w:t>
      </w:r>
      <w:r w:rsidRPr="004E2B6D">
        <w:rPr>
          <w:rFonts w:asciiTheme="majorHAnsi" w:hAnsiTheme="majorHAnsi"/>
          <w:sz w:val="18"/>
          <w:szCs w:val="18"/>
        </w:rPr>
        <w:t>Urban Land Institute</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b/>
          <w:color w:val="000000"/>
          <w:sz w:val="18"/>
          <w:szCs w:val="18"/>
        </w:rPr>
        <w:t xml:space="preserve">Matthew Johnston, </w:t>
      </w:r>
      <w:r w:rsidRPr="004E2B6D">
        <w:rPr>
          <w:rFonts w:asciiTheme="majorHAnsi" w:hAnsiTheme="majorHAnsi"/>
          <w:sz w:val="18"/>
          <w:szCs w:val="18"/>
        </w:rPr>
        <w:t>Urban Land Institute</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b/>
          <w:color w:val="000000"/>
          <w:sz w:val="18"/>
          <w:szCs w:val="18"/>
        </w:rPr>
        <w:t xml:space="preserve">Cliff Majersik, </w:t>
      </w:r>
      <w:r w:rsidRPr="004E2B6D">
        <w:rPr>
          <w:rFonts w:asciiTheme="majorHAnsi" w:hAnsiTheme="majorHAnsi"/>
          <w:sz w:val="18"/>
          <w:szCs w:val="18"/>
        </w:rPr>
        <w:t>IMT</w:t>
      </w:r>
    </w:p>
    <w:p w:rsidR="006805AD" w:rsidRPr="004E2B6D" w:rsidRDefault="006805AD" w:rsidP="006805AD">
      <w:pPr>
        <w:spacing w:after="0" w:line="240" w:lineRule="auto"/>
        <w:rPr>
          <w:rFonts w:asciiTheme="majorHAnsi" w:hAnsiTheme="majorHAnsi"/>
          <w:sz w:val="18"/>
          <w:szCs w:val="18"/>
        </w:rPr>
      </w:pPr>
      <w:r w:rsidRPr="004E2B6D">
        <w:rPr>
          <w:rFonts w:asciiTheme="majorHAnsi" w:hAnsiTheme="majorHAnsi"/>
          <w:b/>
          <w:color w:val="000000"/>
          <w:sz w:val="18"/>
          <w:szCs w:val="18"/>
        </w:rPr>
        <w:t xml:space="preserve">Andrew Burr, </w:t>
      </w:r>
      <w:r w:rsidRPr="004E2B6D">
        <w:rPr>
          <w:rFonts w:asciiTheme="majorHAnsi" w:hAnsiTheme="majorHAnsi"/>
          <w:sz w:val="18"/>
          <w:szCs w:val="18"/>
        </w:rPr>
        <w:t>IMT</w:t>
      </w:r>
    </w:p>
    <w:p w:rsidR="00280731" w:rsidRDefault="006805AD" w:rsidP="00F71BAA">
      <w:pPr>
        <w:spacing w:after="0" w:line="240" w:lineRule="auto"/>
        <w:rPr>
          <w:rFonts w:asciiTheme="majorHAnsi" w:hAnsiTheme="majorHAnsi"/>
          <w:sz w:val="18"/>
          <w:szCs w:val="18"/>
        </w:rPr>
        <w:sectPr w:rsidR="00280731">
          <w:type w:val="continuous"/>
          <w:pgSz w:w="12240" w:h="15840"/>
          <w:pgMar w:top="1440" w:right="1080" w:bottom="1440" w:left="1080" w:header="720" w:footer="720" w:gutter="0"/>
          <w:cols w:num="2" w:space="720"/>
          <w:docGrid w:linePitch="360"/>
        </w:sectPr>
      </w:pPr>
      <w:r w:rsidRPr="004E2B6D">
        <w:rPr>
          <w:rFonts w:asciiTheme="majorHAnsi" w:hAnsiTheme="majorHAnsi"/>
          <w:b/>
          <w:color w:val="000000"/>
          <w:sz w:val="18"/>
          <w:szCs w:val="18"/>
        </w:rPr>
        <w:t xml:space="preserve">Caroline Keicher, </w:t>
      </w:r>
      <w:r w:rsidR="00F71BAA">
        <w:rPr>
          <w:rFonts w:asciiTheme="majorHAnsi" w:hAnsiTheme="majorHAnsi"/>
          <w:sz w:val="18"/>
          <w:szCs w:val="18"/>
        </w:rPr>
        <w:t>IMT</w:t>
      </w:r>
    </w:p>
    <w:p w:rsidR="00280731" w:rsidRDefault="00280731" w:rsidP="00F71BAA">
      <w:pPr>
        <w:spacing w:after="0" w:line="240" w:lineRule="auto"/>
        <w:rPr>
          <w:rFonts w:asciiTheme="majorHAnsi" w:hAnsiTheme="majorHAnsi"/>
          <w:sz w:val="18"/>
          <w:szCs w:val="18"/>
        </w:rPr>
      </w:pPr>
    </w:p>
    <w:p w:rsidR="00280731" w:rsidRDefault="00280731" w:rsidP="00F71BAA">
      <w:pPr>
        <w:spacing w:after="0" w:line="240" w:lineRule="auto"/>
        <w:rPr>
          <w:rFonts w:asciiTheme="majorHAnsi" w:hAnsiTheme="majorHAnsi"/>
          <w:sz w:val="18"/>
          <w:szCs w:val="18"/>
        </w:rPr>
      </w:pPr>
    </w:p>
    <w:p w:rsidR="00280731" w:rsidRDefault="00280731" w:rsidP="00F71BAA">
      <w:pPr>
        <w:spacing w:after="0" w:line="240" w:lineRule="auto"/>
        <w:rPr>
          <w:rFonts w:asciiTheme="majorHAnsi" w:hAnsiTheme="majorHAnsi"/>
          <w:sz w:val="18"/>
          <w:szCs w:val="18"/>
        </w:rPr>
      </w:pPr>
    </w:p>
    <w:p w:rsidR="00280731" w:rsidRDefault="00280731" w:rsidP="00F71BAA">
      <w:pPr>
        <w:spacing w:after="0" w:line="240" w:lineRule="auto"/>
        <w:rPr>
          <w:rFonts w:asciiTheme="majorHAnsi" w:hAnsiTheme="majorHAnsi"/>
          <w:sz w:val="18"/>
          <w:szCs w:val="18"/>
        </w:rPr>
      </w:pPr>
    </w:p>
    <w:p w:rsidR="00280731" w:rsidRDefault="00280731" w:rsidP="00F71BAA">
      <w:pPr>
        <w:spacing w:after="0" w:line="240" w:lineRule="auto"/>
        <w:rPr>
          <w:rFonts w:asciiTheme="majorHAnsi" w:hAnsiTheme="majorHAnsi"/>
          <w:sz w:val="18"/>
          <w:szCs w:val="18"/>
        </w:rPr>
      </w:pPr>
    </w:p>
    <w:p w:rsidR="00280731" w:rsidRDefault="00280731" w:rsidP="00280731">
      <w:pPr>
        <w:numPr>
          <w:ins w:id="1" w:author="Julia Parzen" w:date="2012-08-06T13:57:00Z"/>
        </w:numPr>
        <w:spacing w:after="0" w:line="240" w:lineRule="auto"/>
        <w:ind w:left="360"/>
        <w:jc w:val="center"/>
        <w:rPr>
          <w:b/>
          <w:sz w:val="24"/>
          <w:szCs w:val="18"/>
        </w:rPr>
      </w:pPr>
      <w:r w:rsidRPr="00280731">
        <w:rPr>
          <w:b/>
          <w:sz w:val="24"/>
          <w:szCs w:val="18"/>
        </w:rPr>
        <w:t>Follow Up Comments</w:t>
      </w:r>
      <w:r>
        <w:rPr>
          <w:b/>
          <w:sz w:val="24"/>
          <w:szCs w:val="18"/>
        </w:rPr>
        <w:t xml:space="preserve"> about Small Cities/Cities with Small Commercial Building Portfolios</w:t>
      </w:r>
    </w:p>
    <w:p w:rsidR="00280731" w:rsidRPr="00280731" w:rsidRDefault="00280731" w:rsidP="00280731">
      <w:pPr>
        <w:spacing w:after="0" w:line="240" w:lineRule="auto"/>
        <w:ind w:left="360"/>
        <w:jc w:val="center"/>
        <w:rPr>
          <w:ins w:id="2" w:author="Julia Parzen" w:date="2012-08-06T13:57:00Z"/>
          <w:b/>
          <w:sz w:val="24"/>
          <w:szCs w:val="18"/>
        </w:rPr>
      </w:pPr>
      <w:r>
        <w:rPr>
          <w:b/>
          <w:sz w:val="24"/>
          <w:szCs w:val="18"/>
        </w:rPr>
        <w:t xml:space="preserve"> (From San Francisco)) </w:t>
      </w:r>
    </w:p>
    <w:p w:rsidR="00280731" w:rsidRPr="00280731" w:rsidRDefault="00280731" w:rsidP="00280731">
      <w:pPr>
        <w:numPr>
          <w:ins w:id="3" w:author="Julia Parzen" w:date="2012-08-06T13:57:00Z"/>
        </w:numPr>
        <w:spacing w:after="0" w:line="240" w:lineRule="auto"/>
        <w:rPr>
          <w:ins w:id="4" w:author="Julia Parzen" w:date="2012-08-06T13:57:00Z"/>
          <w:sz w:val="24"/>
          <w:szCs w:val="18"/>
        </w:rPr>
      </w:pPr>
    </w:p>
    <w:p w:rsidR="00280731" w:rsidRPr="00280731" w:rsidRDefault="00280731" w:rsidP="00280731">
      <w:pPr>
        <w:widowControl w:val="0"/>
        <w:autoSpaceDE w:val="0"/>
        <w:autoSpaceDN w:val="0"/>
        <w:adjustRightInd w:val="0"/>
        <w:spacing w:after="0" w:line="240" w:lineRule="auto"/>
        <w:ind w:left="360"/>
        <w:rPr>
          <w:rFonts w:cs="Tahoma"/>
          <w:sz w:val="24"/>
          <w:szCs w:val="20"/>
        </w:rPr>
      </w:pPr>
      <w:r w:rsidRPr="00280731">
        <w:rPr>
          <w:rFonts w:cs="Calibri"/>
          <w:b/>
          <w:bCs/>
          <w:sz w:val="24"/>
          <w:szCs w:val="30"/>
        </w:rPr>
        <w:t>Q. Is there anything that could be customized for small cities? What, if anything, can you do in disclosure that will have an effect without having to do everything? A step in the right direction that doesn’t require 1-3 FTEs etc.</w:t>
      </w:r>
    </w:p>
    <w:p w:rsidR="00280731" w:rsidRPr="00280731" w:rsidRDefault="00280731" w:rsidP="00280731">
      <w:pPr>
        <w:widowControl w:val="0"/>
        <w:autoSpaceDE w:val="0"/>
        <w:autoSpaceDN w:val="0"/>
        <w:adjustRightInd w:val="0"/>
        <w:spacing w:after="0" w:line="240" w:lineRule="auto"/>
        <w:rPr>
          <w:rFonts w:cs="Tahoma"/>
          <w:sz w:val="24"/>
          <w:szCs w:val="20"/>
        </w:rPr>
      </w:pPr>
    </w:p>
    <w:p w:rsidR="00280731" w:rsidRPr="00280731" w:rsidRDefault="00280731" w:rsidP="00280731">
      <w:pPr>
        <w:widowControl w:val="0"/>
        <w:autoSpaceDE w:val="0"/>
        <w:autoSpaceDN w:val="0"/>
        <w:adjustRightInd w:val="0"/>
        <w:spacing w:after="0" w:line="240" w:lineRule="auto"/>
        <w:ind w:left="360"/>
        <w:rPr>
          <w:rFonts w:cs="Tahoma"/>
          <w:color w:val="215868" w:themeColor="accent5" w:themeShade="80"/>
          <w:sz w:val="24"/>
          <w:szCs w:val="20"/>
        </w:rPr>
      </w:pPr>
      <w:r w:rsidRPr="00280731">
        <w:rPr>
          <w:rFonts w:cs="Symbol"/>
          <w:color w:val="215868" w:themeColor="accent5" w:themeShade="80"/>
          <w:sz w:val="24"/>
          <w:szCs w:val="30"/>
        </w:rPr>
        <w:t>·</w:t>
      </w:r>
      <w:r w:rsidRPr="00280731">
        <w:rPr>
          <w:rFonts w:cs="Calibri"/>
          <w:color w:val="215868" w:themeColor="accent5" w:themeShade="80"/>
          <w:sz w:val="24"/>
          <w:szCs w:val="30"/>
        </w:rPr>
        <w:t>It’s key to differenti</w:t>
      </w:r>
      <w:r>
        <w:rPr>
          <w:rFonts w:cs="Calibri"/>
          <w:color w:val="215868" w:themeColor="accent5" w:themeShade="80"/>
          <w:sz w:val="24"/>
          <w:szCs w:val="30"/>
        </w:rPr>
        <w:t>ate between the size of the city</w:t>
      </w:r>
      <w:r w:rsidRPr="00280731">
        <w:rPr>
          <w:rFonts w:cs="Calibri"/>
          <w:color w:val="215868" w:themeColor="accent5" w:themeShade="80"/>
          <w:sz w:val="24"/>
          <w:szCs w:val="30"/>
        </w:rPr>
        <w:t xml:space="preserve"> and the size of the buildings.</w:t>
      </w:r>
      <w:r w:rsidRPr="00280731">
        <w:rPr>
          <w:rFonts w:cs="Tahoma"/>
          <w:color w:val="215868" w:themeColor="accent5" w:themeShade="80"/>
          <w:sz w:val="24"/>
          <w:szCs w:val="20"/>
        </w:rPr>
        <w:t xml:space="preserve">  </w:t>
      </w:r>
      <w:r w:rsidRPr="00280731">
        <w:rPr>
          <w:rFonts w:cs="Calibri"/>
          <w:color w:val="215868" w:themeColor="accent5" w:themeShade="80"/>
          <w:sz w:val="24"/>
          <w:szCs w:val="30"/>
        </w:rPr>
        <w:t>One way to dramatically reduce the level of effort is to focus benchmarking requirements on the 20% of local building stock with the largest square footage. Energy performance disclosure policies using ENERGY STAR Portfolio Manager are likely to work very well for larger buildings (perhaps 50,000 square feet and larger), and are a test for smaller buildings. While ENERGY STAR Portfolio Manager can track energy consumption for even the very smallest building, there is probably a building size below which the returns start to diminish.</w:t>
      </w:r>
    </w:p>
    <w:p w:rsidR="00280731" w:rsidRPr="00280731" w:rsidRDefault="00280731" w:rsidP="00280731">
      <w:pPr>
        <w:widowControl w:val="0"/>
        <w:autoSpaceDE w:val="0"/>
        <w:autoSpaceDN w:val="0"/>
        <w:adjustRightInd w:val="0"/>
        <w:spacing w:after="0" w:line="240" w:lineRule="auto"/>
        <w:ind w:left="1920"/>
        <w:rPr>
          <w:rFonts w:cs="Tahoma"/>
          <w:sz w:val="24"/>
          <w:szCs w:val="20"/>
        </w:rPr>
      </w:pPr>
    </w:p>
    <w:p w:rsidR="00280731" w:rsidRPr="00280731" w:rsidRDefault="00280731" w:rsidP="00280731">
      <w:pPr>
        <w:widowControl w:val="0"/>
        <w:autoSpaceDE w:val="0"/>
        <w:autoSpaceDN w:val="0"/>
        <w:adjustRightInd w:val="0"/>
        <w:spacing w:after="0" w:line="240" w:lineRule="auto"/>
        <w:ind w:left="360"/>
        <w:rPr>
          <w:rFonts w:cs="Tahoma"/>
          <w:sz w:val="24"/>
          <w:szCs w:val="20"/>
        </w:rPr>
      </w:pPr>
      <w:r w:rsidRPr="00280731">
        <w:rPr>
          <w:rFonts w:cs="Calibri"/>
          <w:b/>
          <w:bCs/>
          <w:sz w:val="24"/>
          <w:szCs w:val="30"/>
        </w:rPr>
        <w:t>Q. At what scale is this really worth doing? E.g., what % of a cities’ residential/commercial market should be affected for this to make sense trying?</w:t>
      </w:r>
    </w:p>
    <w:p w:rsidR="00280731" w:rsidRPr="00280731" w:rsidRDefault="00280731" w:rsidP="00280731">
      <w:pPr>
        <w:widowControl w:val="0"/>
        <w:autoSpaceDE w:val="0"/>
        <w:autoSpaceDN w:val="0"/>
        <w:adjustRightInd w:val="0"/>
        <w:spacing w:after="0" w:line="240" w:lineRule="auto"/>
        <w:ind w:left="360"/>
        <w:rPr>
          <w:rFonts w:cs="Symbol"/>
          <w:color w:val="19376A"/>
          <w:sz w:val="24"/>
          <w:szCs w:val="30"/>
        </w:rPr>
      </w:pPr>
    </w:p>
    <w:p w:rsidR="00280731" w:rsidRPr="00280731" w:rsidRDefault="00280731" w:rsidP="00280731">
      <w:pPr>
        <w:widowControl w:val="0"/>
        <w:autoSpaceDE w:val="0"/>
        <w:autoSpaceDN w:val="0"/>
        <w:adjustRightInd w:val="0"/>
        <w:spacing w:after="0" w:line="240" w:lineRule="auto"/>
        <w:ind w:left="360"/>
        <w:rPr>
          <w:rFonts w:cs="Tahoma"/>
          <w:sz w:val="24"/>
          <w:szCs w:val="20"/>
        </w:rPr>
      </w:pPr>
      <w:r w:rsidRPr="00280731">
        <w:rPr>
          <w:rFonts w:cs="Calibri"/>
          <w:color w:val="19376A"/>
          <w:sz w:val="24"/>
          <w:szCs w:val="30"/>
        </w:rPr>
        <w:t>This is a local judgment call. The intent of benchmarking and disclosure is to (1) give the building’s </w:t>
      </w:r>
      <w:proofErr w:type="spellStart"/>
      <w:r w:rsidRPr="00280731">
        <w:rPr>
          <w:rFonts w:cs="Calibri"/>
          <w:color w:val="19376A"/>
          <w:sz w:val="24"/>
          <w:szCs w:val="30"/>
        </w:rPr>
        <w:t>decisionmakers</w:t>
      </w:r>
      <w:proofErr w:type="spellEnd"/>
      <w:r w:rsidRPr="00280731">
        <w:rPr>
          <w:rFonts w:cs="Calibri"/>
          <w:color w:val="19376A"/>
          <w:sz w:val="24"/>
          <w:szCs w:val="30"/>
        </w:rPr>
        <w:t xml:space="preserve"> a perspective on how their own building is performing over time, (2) empower market actors to compare energy performance of similar buildings, and (3) unleash competition for improved energy performance. For the latter two ideas to be realized, the local market must contain a critical mass of participating buildings. Commercial real estate usually functions in MSA markets rather than strictly within cities, so a critical mass could be achieved if nearby smaller cities adopted identical requirements, and shared implementation resources.</w:t>
      </w:r>
    </w:p>
    <w:p w:rsidR="00280731" w:rsidRPr="00280731" w:rsidRDefault="00280731" w:rsidP="00280731">
      <w:pPr>
        <w:widowControl w:val="0"/>
        <w:autoSpaceDE w:val="0"/>
        <w:autoSpaceDN w:val="0"/>
        <w:adjustRightInd w:val="0"/>
        <w:spacing w:after="0" w:line="240" w:lineRule="auto"/>
        <w:rPr>
          <w:rFonts w:cs="Tahoma"/>
          <w:sz w:val="24"/>
          <w:szCs w:val="20"/>
        </w:rPr>
      </w:pPr>
    </w:p>
    <w:p w:rsidR="00280731" w:rsidRPr="00280731" w:rsidRDefault="00280731" w:rsidP="00280731">
      <w:pPr>
        <w:widowControl w:val="0"/>
        <w:autoSpaceDE w:val="0"/>
        <w:autoSpaceDN w:val="0"/>
        <w:adjustRightInd w:val="0"/>
        <w:spacing w:after="0" w:line="240" w:lineRule="auto"/>
        <w:ind w:left="360"/>
        <w:rPr>
          <w:rFonts w:cs="Tahoma"/>
          <w:sz w:val="24"/>
          <w:szCs w:val="20"/>
        </w:rPr>
      </w:pPr>
      <w:r w:rsidRPr="00280731">
        <w:rPr>
          <w:rFonts w:cs="Calibri"/>
          <w:b/>
          <w:bCs/>
          <w:sz w:val="24"/>
          <w:szCs w:val="30"/>
        </w:rPr>
        <w:t>Q. It might be that there’s really not enough payoff for small cities, which may tend to be mostly smaller multi-family homes.</w:t>
      </w:r>
    </w:p>
    <w:p w:rsidR="00280731" w:rsidRPr="00280731" w:rsidRDefault="00280731" w:rsidP="00280731">
      <w:pPr>
        <w:widowControl w:val="0"/>
        <w:autoSpaceDE w:val="0"/>
        <w:autoSpaceDN w:val="0"/>
        <w:adjustRightInd w:val="0"/>
        <w:spacing w:after="0" w:line="240" w:lineRule="auto"/>
        <w:ind w:left="360"/>
        <w:rPr>
          <w:rFonts w:cs="Tahoma"/>
          <w:sz w:val="24"/>
          <w:szCs w:val="20"/>
        </w:rPr>
      </w:pPr>
      <w:r w:rsidRPr="00280731">
        <w:rPr>
          <w:rFonts w:cs="Calibri"/>
          <w:color w:val="19376A"/>
          <w:sz w:val="24"/>
          <w:szCs w:val="30"/>
        </w:rPr>
        <w:t>I would not recommend ENERGY STAR Portfolio Manager on mandatory basis for small multifamily. The tool is most powerful for larger buildings (whether commercial or residential), which tend to have on-site professional property management.</w:t>
      </w:r>
    </w:p>
    <w:p w:rsidR="00280731" w:rsidRPr="00280731" w:rsidRDefault="00280731" w:rsidP="00280731">
      <w:pPr>
        <w:widowControl w:val="0"/>
        <w:autoSpaceDE w:val="0"/>
        <w:autoSpaceDN w:val="0"/>
        <w:adjustRightInd w:val="0"/>
        <w:spacing w:after="0" w:line="240" w:lineRule="auto"/>
        <w:ind w:left="360"/>
        <w:rPr>
          <w:rFonts w:cs="Calibri"/>
          <w:b/>
          <w:bCs/>
          <w:sz w:val="24"/>
          <w:szCs w:val="30"/>
        </w:rPr>
      </w:pPr>
    </w:p>
    <w:p w:rsidR="00280731" w:rsidRPr="00280731" w:rsidRDefault="00280731" w:rsidP="00280731">
      <w:pPr>
        <w:widowControl w:val="0"/>
        <w:autoSpaceDE w:val="0"/>
        <w:autoSpaceDN w:val="0"/>
        <w:adjustRightInd w:val="0"/>
        <w:spacing w:after="0" w:line="240" w:lineRule="auto"/>
        <w:ind w:left="360"/>
        <w:rPr>
          <w:rFonts w:cs="Tahoma"/>
          <w:sz w:val="24"/>
          <w:szCs w:val="20"/>
        </w:rPr>
      </w:pPr>
      <w:r w:rsidRPr="00280731">
        <w:rPr>
          <w:rFonts w:cs="Calibri"/>
          <w:b/>
          <w:bCs/>
          <w:sz w:val="24"/>
          <w:szCs w:val="30"/>
        </w:rPr>
        <w:t>Easier ways to get started:</w:t>
      </w:r>
    </w:p>
    <w:p w:rsidR="00280731" w:rsidRPr="00280731" w:rsidRDefault="00280731" w:rsidP="00280731">
      <w:pPr>
        <w:widowControl w:val="0"/>
        <w:autoSpaceDE w:val="0"/>
        <w:autoSpaceDN w:val="0"/>
        <w:adjustRightInd w:val="0"/>
        <w:spacing w:after="0" w:line="240" w:lineRule="auto"/>
        <w:ind w:left="360"/>
        <w:rPr>
          <w:rFonts w:cs="Calibri"/>
          <w:color w:val="19376A"/>
          <w:sz w:val="24"/>
          <w:szCs w:val="30"/>
        </w:rPr>
      </w:pPr>
      <w:r w:rsidRPr="00280731">
        <w:rPr>
          <w:rFonts w:cs="Symbol"/>
          <w:color w:val="19376A"/>
          <w:sz w:val="24"/>
          <w:szCs w:val="30"/>
        </w:rPr>
        <w:t>·</w:t>
      </w:r>
      <w:r w:rsidRPr="00280731">
        <w:rPr>
          <w:rFonts w:cs="Times New Roman"/>
          <w:color w:val="19376A"/>
          <w:sz w:val="24"/>
          <w:szCs w:val="18"/>
        </w:rPr>
        <w:t xml:space="preserve"> </w:t>
      </w:r>
      <w:r w:rsidRPr="00280731">
        <w:rPr>
          <w:rFonts w:cs="Calibri"/>
          <w:b/>
          <w:bCs/>
          <w:color w:val="19376A"/>
          <w:sz w:val="24"/>
          <w:szCs w:val="30"/>
        </w:rPr>
        <w:t xml:space="preserve">Competitions: </w:t>
      </w:r>
      <w:r w:rsidRPr="00280731">
        <w:rPr>
          <w:rFonts w:cs="Calibri"/>
          <w:color w:val="19376A"/>
          <w:sz w:val="24"/>
          <w:szCs w:val="30"/>
        </w:rPr>
        <w:t>A voluntary competition to benchmark buildings and demonstrate improvement requires fewer resources, and can target the biggest energy users. Louisville, Cincinnati, and numerous other cities have held benchmarking competitions to engage local BOMA chapters to save energy. Seattle and San Francisco both utilized such competitions as pilots to become familiar with Portfolio Manager. In San Francisco, the “24/7 Energy Challenge” provided a helpful test of what would later become our compliance reporting mechanism. Incentives such as direct recognition from the Mayor or celebrities can be powerful motivators. For support, contact:</w:t>
      </w:r>
    </w:p>
    <w:p w:rsidR="00280731" w:rsidRPr="00280731" w:rsidRDefault="00280731" w:rsidP="00280731">
      <w:pPr>
        <w:widowControl w:val="0"/>
        <w:autoSpaceDE w:val="0"/>
        <w:autoSpaceDN w:val="0"/>
        <w:adjustRightInd w:val="0"/>
        <w:spacing w:after="0" w:line="240" w:lineRule="auto"/>
        <w:ind w:left="360"/>
        <w:rPr>
          <w:rFonts w:cs="Calibri"/>
          <w:sz w:val="24"/>
          <w:szCs w:val="30"/>
        </w:rPr>
      </w:pPr>
    </w:p>
    <w:p w:rsidR="00280731" w:rsidRPr="00280731" w:rsidRDefault="00280731" w:rsidP="00280731">
      <w:pPr>
        <w:widowControl w:val="0"/>
        <w:autoSpaceDE w:val="0"/>
        <w:autoSpaceDN w:val="0"/>
        <w:adjustRightInd w:val="0"/>
        <w:spacing w:after="0" w:line="240" w:lineRule="auto"/>
        <w:ind w:left="360"/>
        <w:rPr>
          <w:rFonts w:cs="Tahoma"/>
          <w:sz w:val="24"/>
          <w:szCs w:val="20"/>
        </w:rPr>
      </w:pPr>
      <w:r w:rsidRPr="00280731">
        <w:rPr>
          <w:rFonts w:cs="Calibri"/>
          <w:sz w:val="24"/>
          <w:szCs w:val="30"/>
        </w:rPr>
        <w:lastRenderedPageBreak/>
        <w:t>Jerry Lawson, National Manager ENERGY STAR Small Business &amp; Congregations Network U.S. Environmental Protection Agency 1200 Pennsylvania Avenue, NW Mail Code 6202J Washington, DC 20460 202.343.9314 </w:t>
      </w:r>
      <w:hyperlink r:id="rId23" w:history="1">
        <w:r w:rsidRPr="00280731">
          <w:rPr>
            <w:rFonts w:cs="Calibri"/>
            <w:color w:val="0000FE"/>
            <w:sz w:val="24"/>
            <w:szCs w:val="30"/>
          </w:rPr>
          <w:t>www.energystar.gov/smallbiz</w:t>
        </w:r>
      </w:hyperlink>
      <w:r w:rsidRPr="00280731">
        <w:rPr>
          <w:rFonts w:cs="Calibri"/>
          <w:sz w:val="24"/>
          <w:szCs w:val="30"/>
        </w:rPr>
        <w:t> </w:t>
      </w:r>
      <w:hyperlink r:id="rId24" w:history="1">
        <w:r w:rsidRPr="00280731">
          <w:rPr>
            <w:rFonts w:cs="Calibri"/>
            <w:color w:val="0000FE"/>
            <w:sz w:val="24"/>
            <w:szCs w:val="30"/>
          </w:rPr>
          <w:t>www.energystar.gov/congregations</w:t>
        </w:r>
      </w:hyperlink>
    </w:p>
    <w:p w:rsidR="00280731" w:rsidRPr="00280731" w:rsidRDefault="00280731" w:rsidP="00280731">
      <w:pPr>
        <w:widowControl w:val="0"/>
        <w:autoSpaceDE w:val="0"/>
        <w:autoSpaceDN w:val="0"/>
        <w:adjustRightInd w:val="0"/>
        <w:spacing w:after="0" w:line="240" w:lineRule="auto"/>
        <w:ind w:left="360"/>
        <w:rPr>
          <w:rFonts w:cs="Symbol"/>
          <w:color w:val="19376A"/>
          <w:sz w:val="24"/>
          <w:szCs w:val="30"/>
        </w:rPr>
      </w:pPr>
    </w:p>
    <w:p w:rsidR="00280731" w:rsidRPr="00280731" w:rsidRDefault="00280731" w:rsidP="00280731">
      <w:pPr>
        <w:widowControl w:val="0"/>
        <w:autoSpaceDE w:val="0"/>
        <w:autoSpaceDN w:val="0"/>
        <w:adjustRightInd w:val="0"/>
        <w:spacing w:after="0" w:line="240" w:lineRule="auto"/>
        <w:ind w:left="360"/>
        <w:rPr>
          <w:rFonts w:cs="Tahoma"/>
          <w:sz w:val="24"/>
          <w:szCs w:val="20"/>
        </w:rPr>
      </w:pPr>
      <w:r w:rsidRPr="00280731">
        <w:rPr>
          <w:rFonts w:cs="Calibri"/>
          <w:b/>
          <w:bCs/>
          <w:color w:val="19376A"/>
          <w:sz w:val="24"/>
          <w:szCs w:val="30"/>
        </w:rPr>
        <w:t>Acquire information resources through IMT, and follow DOE’s SEE Action – State and Local Energy Efficiency Action Network</w:t>
      </w:r>
      <w:r w:rsidRPr="00280731">
        <w:rPr>
          <w:rFonts w:cs="Calibri"/>
          <w:b/>
          <w:bCs/>
          <w:sz w:val="24"/>
          <w:szCs w:val="30"/>
        </w:rPr>
        <w:t>.</w:t>
      </w:r>
      <w:r w:rsidRPr="00280731">
        <w:rPr>
          <w:rFonts w:cs="Calibri"/>
          <w:sz w:val="24"/>
          <w:szCs w:val="30"/>
        </w:rPr>
        <w:t xml:space="preserve"> SEE Action</w:t>
      </w:r>
      <w:r w:rsidRPr="00280731">
        <w:rPr>
          <w:rFonts w:cs="Calibri"/>
          <w:color w:val="19376A"/>
          <w:sz w:val="24"/>
          <w:szCs w:val="30"/>
        </w:rPr>
        <w:t xml:space="preserve"> has developed a commercial policy design guide, sample policy language, and other strategic tools. </w:t>
      </w:r>
      <w:hyperlink r:id="rId25" w:history="1">
        <w:r w:rsidRPr="00280731">
          <w:rPr>
            <w:rFonts w:cs="Calibri"/>
            <w:color w:val="0000FE"/>
            <w:sz w:val="24"/>
            <w:szCs w:val="30"/>
          </w:rPr>
          <w:t>http://www1.eere.energy.gov/seeaction/existing_commercial.html</w:t>
        </w:r>
      </w:hyperlink>
      <w:r w:rsidRPr="00280731">
        <w:rPr>
          <w:rFonts w:cs="Calibri"/>
          <w:sz w:val="24"/>
          <w:szCs w:val="30"/>
        </w:rPr>
        <w:t> </w:t>
      </w:r>
      <w:r w:rsidRPr="00280731">
        <w:rPr>
          <w:rFonts w:cs="Calibri"/>
          <w:color w:val="19376A"/>
          <w:sz w:val="24"/>
          <w:szCs w:val="30"/>
        </w:rPr>
        <w:t>DOE is also beta testing the Standard Energy Efficiency Database (SEED), which will reduce the information technology cost of program implementation</w:t>
      </w:r>
    </w:p>
    <w:p w:rsidR="00280731" w:rsidRPr="00280731" w:rsidRDefault="00280731" w:rsidP="00280731">
      <w:pPr>
        <w:widowControl w:val="0"/>
        <w:autoSpaceDE w:val="0"/>
        <w:autoSpaceDN w:val="0"/>
        <w:adjustRightInd w:val="0"/>
        <w:spacing w:after="0" w:line="240" w:lineRule="auto"/>
        <w:ind w:left="360"/>
        <w:rPr>
          <w:rFonts w:cs="Times New Roman"/>
          <w:color w:val="19376A"/>
          <w:sz w:val="24"/>
          <w:szCs w:val="18"/>
        </w:rPr>
      </w:pPr>
      <w:r w:rsidRPr="00280731">
        <w:rPr>
          <w:rFonts w:cs="Symbol"/>
          <w:color w:val="19376A"/>
          <w:sz w:val="24"/>
          <w:szCs w:val="30"/>
        </w:rPr>
        <w:t>·</w:t>
      </w:r>
    </w:p>
    <w:p w:rsidR="00280731" w:rsidRPr="00280731" w:rsidRDefault="00280731" w:rsidP="00280731">
      <w:pPr>
        <w:widowControl w:val="0"/>
        <w:autoSpaceDE w:val="0"/>
        <w:autoSpaceDN w:val="0"/>
        <w:adjustRightInd w:val="0"/>
        <w:spacing w:after="0" w:line="240" w:lineRule="auto"/>
        <w:ind w:left="360"/>
        <w:rPr>
          <w:rFonts w:cs="Tahoma"/>
          <w:sz w:val="24"/>
          <w:szCs w:val="20"/>
        </w:rPr>
      </w:pPr>
      <w:r w:rsidRPr="00280731">
        <w:rPr>
          <w:rFonts w:cs="Calibri"/>
          <w:b/>
          <w:bCs/>
          <w:color w:val="19376A"/>
          <w:sz w:val="24"/>
          <w:szCs w:val="30"/>
        </w:rPr>
        <w:t>Bide your time:</w:t>
      </w:r>
    </w:p>
    <w:p w:rsidR="00280731" w:rsidRPr="00280731" w:rsidRDefault="00280731" w:rsidP="00280731">
      <w:pPr>
        <w:widowControl w:val="0"/>
        <w:autoSpaceDE w:val="0"/>
        <w:autoSpaceDN w:val="0"/>
        <w:adjustRightInd w:val="0"/>
        <w:spacing w:after="0" w:line="240" w:lineRule="auto"/>
        <w:ind w:left="360"/>
        <w:rPr>
          <w:rFonts w:cs="Tahoma"/>
          <w:sz w:val="24"/>
          <w:szCs w:val="20"/>
        </w:rPr>
      </w:pPr>
      <w:r w:rsidRPr="00280731">
        <w:rPr>
          <w:rFonts w:cs="Calibri"/>
          <w:color w:val="19376A"/>
          <w:sz w:val="24"/>
          <w:szCs w:val="30"/>
        </w:rPr>
        <w:t>In each affected city, energy performance disclosure for commercial is in proof-of-concept mode. Watch for evidence about where to best set the threshold for effective requirements. While consistent application of ENERGY STAR Portfolio Manager strengthens the Tools that are emerging that may be better options for small commercial and small mixed-use buildings, such as the New Buildings’ Institute’s “First View,” which is currently in beta testing.</w:t>
      </w:r>
      <w:r w:rsidRPr="00280731">
        <w:rPr>
          <w:rFonts w:cs="Tahoma"/>
          <w:sz w:val="24"/>
          <w:szCs w:val="20"/>
        </w:rPr>
        <w:t xml:space="preserve">  </w:t>
      </w:r>
      <w:r w:rsidRPr="00280731">
        <w:rPr>
          <w:rFonts w:cs="Calibri"/>
          <w:color w:val="19376A"/>
          <w:sz w:val="24"/>
          <w:szCs w:val="30"/>
        </w:rPr>
        <w:t>ENERGY STAR Portfolio Manager is going through a major upgrade, with the intent of making it much easier to use, to be completed in mid-2013.</w:t>
      </w:r>
    </w:p>
    <w:p w:rsidR="00280731" w:rsidRPr="00280731" w:rsidRDefault="00280731" w:rsidP="00280731">
      <w:pPr>
        <w:numPr>
          <w:ins w:id="5" w:author="Julia Parzen" w:date="2012-08-06T13:57:00Z"/>
        </w:numPr>
        <w:spacing w:after="0" w:line="240" w:lineRule="auto"/>
        <w:rPr>
          <w:sz w:val="24"/>
          <w:szCs w:val="20"/>
        </w:rPr>
      </w:pPr>
    </w:p>
    <w:sectPr w:rsidR="00280731" w:rsidRPr="00280731" w:rsidSect="0028073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F5B" w:rsidRDefault="00D92F5B" w:rsidP="00937259">
      <w:pPr>
        <w:spacing w:after="0" w:line="240" w:lineRule="auto"/>
      </w:pPr>
      <w:r>
        <w:separator/>
      </w:r>
    </w:p>
  </w:endnote>
  <w:endnote w:type="continuationSeparator" w:id="0">
    <w:p w:rsidR="00D92F5B" w:rsidRDefault="00D92F5B" w:rsidP="0093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731" w:rsidRDefault="00280731" w:rsidP="00C135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0731" w:rsidRDefault="00280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731" w:rsidRDefault="00280731" w:rsidP="00C135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4506">
      <w:rPr>
        <w:rStyle w:val="PageNumber"/>
        <w:noProof/>
      </w:rPr>
      <w:t>6</w:t>
    </w:r>
    <w:r>
      <w:rPr>
        <w:rStyle w:val="PageNumber"/>
      </w:rPr>
      <w:fldChar w:fldCharType="end"/>
    </w:r>
  </w:p>
  <w:p w:rsidR="00280731" w:rsidRDefault="00280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F5B" w:rsidRDefault="00D92F5B" w:rsidP="00937259">
      <w:pPr>
        <w:spacing w:after="0" w:line="240" w:lineRule="auto"/>
      </w:pPr>
      <w:r>
        <w:separator/>
      </w:r>
    </w:p>
  </w:footnote>
  <w:footnote w:type="continuationSeparator" w:id="0">
    <w:p w:rsidR="00D92F5B" w:rsidRDefault="00D92F5B" w:rsidP="00937259">
      <w:pPr>
        <w:spacing w:after="0" w:line="240" w:lineRule="auto"/>
      </w:pPr>
      <w:r>
        <w:continuationSeparator/>
      </w:r>
    </w:p>
  </w:footnote>
  <w:footnote w:id="1">
    <w:p w:rsidR="00EA099C" w:rsidRPr="00621395" w:rsidRDefault="00EA099C" w:rsidP="006E21DE">
      <w:pPr>
        <w:pStyle w:val="FootnoteText"/>
        <w:rPr>
          <w:rFonts w:asciiTheme="majorHAnsi" w:hAnsiTheme="majorHAnsi"/>
          <w:sz w:val="18"/>
          <w:szCs w:val="18"/>
        </w:rPr>
      </w:pPr>
      <w:r w:rsidRPr="00621395">
        <w:rPr>
          <w:rStyle w:val="FootnoteReference"/>
          <w:rFonts w:asciiTheme="majorHAnsi" w:hAnsiTheme="majorHAnsi"/>
          <w:sz w:val="18"/>
          <w:szCs w:val="18"/>
        </w:rPr>
        <w:footnoteRef/>
      </w:r>
      <w:r w:rsidRPr="00621395">
        <w:rPr>
          <w:rFonts w:asciiTheme="majorHAnsi" w:hAnsiTheme="majorHAnsi"/>
          <w:sz w:val="18"/>
          <w:szCs w:val="18"/>
        </w:rPr>
        <w:t xml:space="preserve"> For a full list of par</w:t>
      </w:r>
      <w:r>
        <w:rPr>
          <w:rFonts w:asciiTheme="majorHAnsi" w:hAnsiTheme="majorHAnsi"/>
          <w:sz w:val="18"/>
          <w:szCs w:val="18"/>
        </w:rPr>
        <w:t>ticipants, please see Appendix B</w:t>
      </w:r>
    </w:p>
  </w:footnote>
  <w:footnote w:id="2">
    <w:p w:rsidR="00EA099C" w:rsidRPr="0096042A" w:rsidRDefault="00EA099C" w:rsidP="001E4478">
      <w:pPr>
        <w:pStyle w:val="FootnoteText"/>
        <w:rPr>
          <w:rFonts w:cstheme="minorHAnsi"/>
          <w:sz w:val="18"/>
          <w:szCs w:val="18"/>
        </w:rPr>
      </w:pPr>
      <w:r w:rsidRPr="00621395">
        <w:rPr>
          <w:rStyle w:val="FootnoteReference"/>
          <w:rFonts w:asciiTheme="majorHAnsi" w:hAnsiTheme="majorHAnsi"/>
          <w:sz w:val="18"/>
          <w:szCs w:val="18"/>
        </w:rPr>
        <w:footnoteRef/>
      </w:r>
      <w:r w:rsidRPr="00621395">
        <w:rPr>
          <w:rFonts w:asciiTheme="majorHAnsi" w:hAnsiTheme="majorHAnsi"/>
          <w:sz w:val="18"/>
          <w:szCs w:val="18"/>
        </w:rPr>
        <w:t xml:space="preserve"> </w:t>
      </w:r>
      <w:r>
        <w:rPr>
          <w:rFonts w:asciiTheme="majorHAnsi" w:hAnsiTheme="majorHAnsi"/>
          <w:sz w:val="18"/>
          <w:szCs w:val="18"/>
        </w:rPr>
        <w:t>California and DC regulations not final as of May 2012. Austin multifamily disclosure based on audit results, not benchmarking</w:t>
      </w:r>
    </w:p>
  </w:footnote>
  <w:footnote w:id="3">
    <w:p w:rsidR="00EA099C" w:rsidRPr="00DD46DB" w:rsidRDefault="00EA099C" w:rsidP="00DD46DB">
      <w:pPr>
        <w:pStyle w:val="FootnoteText"/>
        <w:rPr>
          <w:rFonts w:asciiTheme="majorHAnsi" w:hAnsiTheme="majorHAnsi"/>
          <w:sz w:val="18"/>
          <w:szCs w:val="18"/>
        </w:rPr>
      </w:pPr>
      <w:r w:rsidRPr="00DD46DB">
        <w:rPr>
          <w:rStyle w:val="FootnoteReference"/>
          <w:rFonts w:asciiTheme="majorHAnsi" w:hAnsiTheme="majorHAnsi"/>
          <w:sz w:val="18"/>
          <w:szCs w:val="18"/>
        </w:rPr>
        <w:footnoteRef/>
      </w:r>
      <w:r w:rsidRPr="00DD46DB">
        <w:rPr>
          <w:rFonts w:asciiTheme="majorHAnsi" w:hAnsiTheme="majorHAnsi"/>
          <w:sz w:val="18"/>
          <w:szCs w:val="18"/>
        </w:rPr>
        <w:t xml:space="preserve"> Utilities </w:t>
      </w:r>
      <w:r>
        <w:rPr>
          <w:rFonts w:asciiTheme="majorHAnsi" w:hAnsiTheme="majorHAnsi"/>
          <w:sz w:val="18"/>
          <w:szCs w:val="18"/>
        </w:rPr>
        <w:t xml:space="preserve">with data access programs for commercial/multifamily owners include Commonwealth Edison, Consolidated Edison, Puget Sound Energy, </w:t>
      </w:r>
      <w:proofErr w:type="spellStart"/>
      <w:r>
        <w:rPr>
          <w:rFonts w:asciiTheme="majorHAnsi" w:hAnsiTheme="majorHAnsi"/>
          <w:sz w:val="18"/>
          <w:szCs w:val="18"/>
        </w:rPr>
        <w:t>Avista</w:t>
      </w:r>
      <w:proofErr w:type="spellEnd"/>
      <w:r>
        <w:rPr>
          <w:rFonts w:asciiTheme="majorHAnsi" w:hAnsiTheme="majorHAnsi"/>
          <w:sz w:val="18"/>
          <w:szCs w:val="18"/>
        </w:rPr>
        <w:t xml:space="preserve">, Seattle City Light and Austin Energy. For more information, see the Data Access Transparency (DATA) Alliance at </w:t>
      </w:r>
      <w:hyperlink r:id="rId1" w:history="1">
        <w:r w:rsidRPr="00983CFF">
          <w:rPr>
            <w:rStyle w:val="Hyperlink"/>
            <w:rFonts w:asciiTheme="majorHAnsi" w:hAnsiTheme="majorHAnsi"/>
            <w:sz w:val="18"/>
            <w:szCs w:val="18"/>
          </w:rPr>
          <w:t>www.energydataalliance.org</w:t>
        </w:r>
      </w:hyperlink>
    </w:p>
  </w:footnote>
  <w:footnote w:id="4">
    <w:p w:rsidR="00EA099C" w:rsidRPr="00F03BD3" w:rsidRDefault="00EA099C" w:rsidP="00F03BD3">
      <w:pPr>
        <w:pStyle w:val="FootnoteText"/>
        <w:rPr>
          <w:rFonts w:asciiTheme="majorHAnsi" w:hAnsiTheme="majorHAnsi"/>
          <w:sz w:val="18"/>
          <w:szCs w:val="18"/>
        </w:rPr>
      </w:pPr>
      <w:r w:rsidRPr="00F03BD3">
        <w:rPr>
          <w:rStyle w:val="FootnoteReference"/>
          <w:rFonts w:asciiTheme="majorHAnsi" w:hAnsiTheme="majorHAnsi"/>
          <w:sz w:val="18"/>
          <w:szCs w:val="18"/>
        </w:rPr>
        <w:footnoteRef/>
      </w:r>
      <w:r w:rsidRPr="00F03BD3">
        <w:rPr>
          <w:rFonts w:asciiTheme="majorHAnsi" w:hAnsiTheme="majorHAnsi"/>
          <w:sz w:val="18"/>
          <w:szCs w:val="18"/>
        </w:rPr>
        <w:t xml:space="preserve"> </w:t>
      </w:r>
      <w:proofErr w:type="spellStart"/>
      <w:r w:rsidRPr="00F03BD3">
        <w:rPr>
          <w:rFonts w:asciiTheme="majorHAnsi" w:hAnsiTheme="majorHAnsi"/>
          <w:sz w:val="18"/>
          <w:szCs w:val="18"/>
        </w:rPr>
        <w:t>CoStar</w:t>
      </w:r>
      <w:proofErr w:type="spellEnd"/>
      <w:r w:rsidRPr="00F03BD3">
        <w:rPr>
          <w:rFonts w:asciiTheme="majorHAnsi" w:hAnsiTheme="majorHAnsi"/>
          <w:sz w:val="18"/>
          <w:szCs w:val="18"/>
        </w:rPr>
        <w:t xml:space="preserve"> </w:t>
      </w:r>
      <w:r>
        <w:rPr>
          <w:rFonts w:asciiTheme="majorHAnsi" w:hAnsiTheme="majorHAnsi"/>
          <w:sz w:val="18"/>
          <w:szCs w:val="18"/>
        </w:rPr>
        <w:t xml:space="preserve">is the largest U.S. listing service for commercial property. Data is available only to subscribers. </w:t>
      </w:r>
      <w:hyperlink r:id="rId2" w:history="1">
        <w:r w:rsidRPr="003D2AAD">
          <w:rPr>
            <w:rStyle w:val="Hyperlink"/>
            <w:rFonts w:asciiTheme="majorHAnsi" w:hAnsiTheme="majorHAnsi"/>
            <w:sz w:val="18"/>
            <w:szCs w:val="18"/>
          </w:rPr>
          <w:t>www.costar.com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1AC3"/>
    <w:multiLevelType w:val="hybridMultilevel"/>
    <w:tmpl w:val="D79615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8E33DD"/>
    <w:multiLevelType w:val="hybridMultilevel"/>
    <w:tmpl w:val="5D5E3F92"/>
    <w:lvl w:ilvl="0" w:tplc="4C1C38F6">
      <w:start w:val="1"/>
      <w:numFmt w:val="bullet"/>
      <w:lvlText w:val=""/>
      <w:lvlJc w:val="left"/>
      <w:pPr>
        <w:ind w:left="720" w:hanging="360"/>
      </w:pPr>
      <w:rPr>
        <w:rFonts w:ascii="Symbol" w:hAnsi="Symbol" w:hint="default"/>
      </w:rPr>
    </w:lvl>
    <w:lvl w:ilvl="1" w:tplc="2618EC04">
      <w:start w:val="17"/>
      <w:numFmt w:val="bullet"/>
      <w:lvlText w:val=""/>
      <w:lvlJc w:val="left"/>
      <w:pPr>
        <w:ind w:left="1440" w:hanging="360"/>
      </w:pPr>
      <w:rPr>
        <w:rFonts w:ascii="Symbol" w:eastAsiaTheme="minorHAnsi" w:hAnsi="Symbol" w:cs="Courier New" w:hint="default"/>
        <w:color w:val="19376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20D78"/>
    <w:multiLevelType w:val="hybridMultilevel"/>
    <w:tmpl w:val="A40835C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F661F2"/>
    <w:multiLevelType w:val="hybridMultilevel"/>
    <w:tmpl w:val="82684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30724"/>
    <w:multiLevelType w:val="hybridMultilevel"/>
    <w:tmpl w:val="030639F8"/>
    <w:lvl w:ilvl="0" w:tplc="A54240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B7172"/>
    <w:multiLevelType w:val="hybridMultilevel"/>
    <w:tmpl w:val="B3425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7249D"/>
    <w:multiLevelType w:val="hybridMultilevel"/>
    <w:tmpl w:val="EE54CB84"/>
    <w:lvl w:ilvl="0" w:tplc="FFA03F8A">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714E3"/>
    <w:multiLevelType w:val="hybridMultilevel"/>
    <w:tmpl w:val="99EED1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4933E5"/>
    <w:multiLevelType w:val="hybridMultilevel"/>
    <w:tmpl w:val="3F98FF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E06245"/>
    <w:multiLevelType w:val="hybridMultilevel"/>
    <w:tmpl w:val="6DEA4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D936CA"/>
    <w:multiLevelType w:val="hybridMultilevel"/>
    <w:tmpl w:val="377E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DA3C06"/>
    <w:multiLevelType w:val="hybridMultilevel"/>
    <w:tmpl w:val="4802FABE"/>
    <w:lvl w:ilvl="0" w:tplc="8690B3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764C30"/>
    <w:multiLevelType w:val="hybridMultilevel"/>
    <w:tmpl w:val="F61E6BD6"/>
    <w:lvl w:ilvl="0" w:tplc="837467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8E2ED6"/>
    <w:multiLevelType w:val="hybridMultilevel"/>
    <w:tmpl w:val="261EC9DA"/>
    <w:lvl w:ilvl="0" w:tplc="BD5C1E0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3"/>
  </w:num>
  <w:num w:numId="4">
    <w:abstractNumId w:val="4"/>
  </w:num>
  <w:num w:numId="5">
    <w:abstractNumId w:val="10"/>
  </w:num>
  <w:num w:numId="6">
    <w:abstractNumId w:val="13"/>
  </w:num>
  <w:num w:numId="7">
    <w:abstractNumId w:val="6"/>
  </w:num>
  <w:num w:numId="8">
    <w:abstractNumId w:val="11"/>
  </w:num>
  <w:num w:numId="9">
    <w:abstractNumId w:val="2"/>
  </w:num>
  <w:num w:numId="10">
    <w:abstractNumId w:val="8"/>
  </w:num>
  <w:num w:numId="11">
    <w:abstractNumId w:val="12"/>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1D9C"/>
    <w:rsid w:val="0001088C"/>
    <w:rsid w:val="00021B94"/>
    <w:rsid w:val="00024939"/>
    <w:rsid w:val="00040153"/>
    <w:rsid w:val="00075759"/>
    <w:rsid w:val="000A1D9C"/>
    <w:rsid w:val="000B4876"/>
    <w:rsid w:val="000C1642"/>
    <w:rsid w:val="000D6BE0"/>
    <w:rsid w:val="000D7F4C"/>
    <w:rsid w:val="00124D72"/>
    <w:rsid w:val="00126769"/>
    <w:rsid w:val="0013652F"/>
    <w:rsid w:val="00141E84"/>
    <w:rsid w:val="0015018A"/>
    <w:rsid w:val="001715EF"/>
    <w:rsid w:val="00174791"/>
    <w:rsid w:val="001A28A6"/>
    <w:rsid w:val="001C3E4F"/>
    <w:rsid w:val="001D1CBE"/>
    <w:rsid w:val="001E09C5"/>
    <w:rsid w:val="001E4478"/>
    <w:rsid w:val="001E76B5"/>
    <w:rsid w:val="00201739"/>
    <w:rsid w:val="00280731"/>
    <w:rsid w:val="0028699F"/>
    <w:rsid w:val="002A004D"/>
    <w:rsid w:val="002A5205"/>
    <w:rsid w:val="002C356F"/>
    <w:rsid w:val="002D02E8"/>
    <w:rsid w:val="002D4D4A"/>
    <w:rsid w:val="002D7C16"/>
    <w:rsid w:val="002E15EA"/>
    <w:rsid w:val="002F45DF"/>
    <w:rsid w:val="003140C4"/>
    <w:rsid w:val="0033482A"/>
    <w:rsid w:val="00340F54"/>
    <w:rsid w:val="003512DA"/>
    <w:rsid w:val="00355D90"/>
    <w:rsid w:val="003729F4"/>
    <w:rsid w:val="003758FA"/>
    <w:rsid w:val="00382793"/>
    <w:rsid w:val="00383D7B"/>
    <w:rsid w:val="003C4279"/>
    <w:rsid w:val="003C709C"/>
    <w:rsid w:val="003D4B00"/>
    <w:rsid w:val="004011B6"/>
    <w:rsid w:val="00447366"/>
    <w:rsid w:val="00451E64"/>
    <w:rsid w:val="004677AF"/>
    <w:rsid w:val="00491265"/>
    <w:rsid w:val="004B568E"/>
    <w:rsid w:val="004B6685"/>
    <w:rsid w:val="004D455A"/>
    <w:rsid w:val="004E0E69"/>
    <w:rsid w:val="004E16C2"/>
    <w:rsid w:val="004E2B6D"/>
    <w:rsid w:val="004E4450"/>
    <w:rsid w:val="00504F62"/>
    <w:rsid w:val="005164FE"/>
    <w:rsid w:val="00524AFB"/>
    <w:rsid w:val="00552586"/>
    <w:rsid w:val="005602DA"/>
    <w:rsid w:val="005752EF"/>
    <w:rsid w:val="00580A75"/>
    <w:rsid w:val="005B3651"/>
    <w:rsid w:val="005D715E"/>
    <w:rsid w:val="005D7F5A"/>
    <w:rsid w:val="005E5FF4"/>
    <w:rsid w:val="00613093"/>
    <w:rsid w:val="00621395"/>
    <w:rsid w:val="00661F68"/>
    <w:rsid w:val="00667BC3"/>
    <w:rsid w:val="006805AD"/>
    <w:rsid w:val="006A2396"/>
    <w:rsid w:val="006C10C3"/>
    <w:rsid w:val="006C24B3"/>
    <w:rsid w:val="006D56E4"/>
    <w:rsid w:val="006E21DE"/>
    <w:rsid w:val="006E659A"/>
    <w:rsid w:val="006F1AE4"/>
    <w:rsid w:val="006F1C97"/>
    <w:rsid w:val="00704813"/>
    <w:rsid w:val="00721AB8"/>
    <w:rsid w:val="00732C8E"/>
    <w:rsid w:val="00744861"/>
    <w:rsid w:val="00747C31"/>
    <w:rsid w:val="007561E4"/>
    <w:rsid w:val="0076293A"/>
    <w:rsid w:val="007A3FF4"/>
    <w:rsid w:val="007A71E1"/>
    <w:rsid w:val="007D179D"/>
    <w:rsid w:val="007E3C1D"/>
    <w:rsid w:val="00802D19"/>
    <w:rsid w:val="00806231"/>
    <w:rsid w:val="00806D02"/>
    <w:rsid w:val="00815935"/>
    <w:rsid w:val="00830BD8"/>
    <w:rsid w:val="00860276"/>
    <w:rsid w:val="00874CB3"/>
    <w:rsid w:val="00876335"/>
    <w:rsid w:val="008A5686"/>
    <w:rsid w:val="008B4CB6"/>
    <w:rsid w:val="008D0D0F"/>
    <w:rsid w:val="008F7CB1"/>
    <w:rsid w:val="008F7D6B"/>
    <w:rsid w:val="0090019A"/>
    <w:rsid w:val="00912235"/>
    <w:rsid w:val="00922D55"/>
    <w:rsid w:val="00937259"/>
    <w:rsid w:val="009423D9"/>
    <w:rsid w:val="0095147D"/>
    <w:rsid w:val="0095238A"/>
    <w:rsid w:val="009736EF"/>
    <w:rsid w:val="00974F7A"/>
    <w:rsid w:val="0098569F"/>
    <w:rsid w:val="009F4030"/>
    <w:rsid w:val="00A041C6"/>
    <w:rsid w:val="00A06336"/>
    <w:rsid w:val="00A1328B"/>
    <w:rsid w:val="00A555EA"/>
    <w:rsid w:val="00A824EC"/>
    <w:rsid w:val="00A853A2"/>
    <w:rsid w:val="00A8715C"/>
    <w:rsid w:val="00A94506"/>
    <w:rsid w:val="00A95DE0"/>
    <w:rsid w:val="00AB72BD"/>
    <w:rsid w:val="00AD0EEB"/>
    <w:rsid w:val="00AF7670"/>
    <w:rsid w:val="00B03736"/>
    <w:rsid w:val="00B03855"/>
    <w:rsid w:val="00B05FE3"/>
    <w:rsid w:val="00B47302"/>
    <w:rsid w:val="00B57C27"/>
    <w:rsid w:val="00B64B0B"/>
    <w:rsid w:val="00B7545E"/>
    <w:rsid w:val="00B80B89"/>
    <w:rsid w:val="00BB4BA0"/>
    <w:rsid w:val="00BE747D"/>
    <w:rsid w:val="00BF1951"/>
    <w:rsid w:val="00BF68B5"/>
    <w:rsid w:val="00C06DDB"/>
    <w:rsid w:val="00C1497E"/>
    <w:rsid w:val="00C16FEF"/>
    <w:rsid w:val="00C838A9"/>
    <w:rsid w:val="00CA1C2B"/>
    <w:rsid w:val="00CC2D98"/>
    <w:rsid w:val="00D0329E"/>
    <w:rsid w:val="00D141F5"/>
    <w:rsid w:val="00D1427B"/>
    <w:rsid w:val="00D16C5E"/>
    <w:rsid w:val="00D20733"/>
    <w:rsid w:val="00D21984"/>
    <w:rsid w:val="00D44D75"/>
    <w:rsid w:val="00D92F5B"/>
    <w:rsid w:val="00D97F06"/>
    <w:rsid w:val="00DB3630"/>
    <w:rsid w:val="00DD46DB"/>
    <w:rsid w:val="00DF2C1E"/>
    <w:rsid w:val="00E16297"/>
    <w:rsid w:val="00E53C18"/>
    <w:rsid w:val="00E70F2C"/>
    <w:rsid w:val="00E834D3"/>
    <w:rsid w:val="00E908FD"/>
    <w:rsid w:val="00EA099C"/>
    <w:rsid w:val="00EC116B"/>
    <w:rsid w:val="00EC2667"/>
    <w:rsid w:val="00F03BD3"/>
    <w:rsid w:val="00F04112"/>
    <w:rsid w:val="00F16B53"/>
    <w:rsid w:val="00F2317A"/>
    <w:rsid w:val="00F50496"/>
    <w:rsid w:val="00F63DE4"/>
    <w:rsid w:val="00F71BAA"/>
    <w:rsid w:val="00F816CC"/>
    <w:rsid w:val="00FB3A49"/>
    <w:rsid w:val="00FB54A3"/>
    <w:rsid w:val="00FF43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FBB1DDE-2938-48BF-855F-CB721CCA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276"/>
    <w:pPr>
      <w:ind w:left="720"/>
      <w:contextualSpacing/>
    </w:pPr>
  </w:style>
  <w:style w:type="paragraph" w:styleId="FootnoteText">
    <w:name w:val="footnote text"/>
    <w:basedOn w:val="Normal"/>
    <w:link w:val="FootnoteTextChar"/>
    <w:uiPriority w:val="99"/>
    <w:unhideWhenUsed/>
    <w:rsid w:val="00937259"/>
    <w:pPr>
      <w:spacing w:after="0" w:line="240" w:lineRule="auto"/>
    </w:pPr>
    <w:rPr>
      <w:sz w:val="20"/>
      <w:szCs w:val="20"/>
    </w:rPr>
  </w:style>
  <w:style w:type="character" w:customStyle="1" w:styleId="FootnoteTextChar">
    <w:name w:val="Footnote Text Char"/>
    <w:basedOn w:val="DefaultParagraphFont"/>
    <w:link w:val="FootnoteText"/>
    <w:uiPriority w:val="99"/>
    <w:rsid w:val="00937259"/>
    <w:rPr>
      <w:sz w:val="20"/>
      <w:szCs w:val="20"/>
    </w:rPr>
  </w:style>
  <w:style w:type="character" w:styleId="FootnoteReference">
    <w:name w:val="footnote reference"/>
    <w:basedOn w:val="DefaultParagraphFont"/>
    <w:uiPriority w:val="99"/>
    <w:semiHidden/>
    <w:unhideWhenUsed/>
    <w:rsid w:val="00937259"/>
    <w:rPr>
      <w:vertAlign w:val="superscript"/>
    </w:rPr>
  </w:style>
  <w:style w:type="character" w:styleId="Hyperlink">
    <w:name w:val="Hyperlink"/>
    <w:basedOn w:val="DefaultParagraphFont"/>
    <w:uiPriority w:val="99"/>
    <w:unhideWhenUsed/>
    <w:rsid w:val="00621395"/>
    <w:rPr>
      <w:color w:val="0000FF" w:themeColor="hyperlink"/>
      <w:u w:val="single"/>
    </w:rPr>
  </w:style>
  <w:style w:type="paragraph" w:styleId="NormalWeb">
    <w:name w:val="Normal (Web)"/>
    <w:basedOn w:val="Normal"/>
    <w:uiPriority w:val="99"/>
    <w:rsid w:val="00830BD8"/>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table" w:styleId="TableGrid">
    <w:name w:val="Table Grid"/>
    <w:basedOn w:val="TableNormal"/>
    <w:uiPriority w:val="59"/>
    <w:rsid w:val="00FB5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478"/>
    <w:rPr>
      <w:rFonts w:ascii="Tahoma" w:hAnsi="Tahoma" w:cs="Tahoma"/>
      <w:sz w:val="16"/>
      <w:szCs w:val="16"/>
    </w:rPr>
  </w:style>
  <w:style w:type="paragraph" w:styleId="PlainText">
    <w:name w:val="Plain Text"/>
    <w:basedOn w:val="Normal"/>
    <w:link w:val="PlainTextChar"/>
    <w:uiPriority w:val="99"/>
    <w:unhideWhenUsed/>
    <w:rsid w:val="00B7545E"/>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B7545E"/>
    <w:rPr>
      <w:rFonts w:ascii="Consolas" w:eastAsiaTheme="minorEastAsia" w:hAnsi="Consolas"/>
      <w:sz w:val="21"/>
      <w:szCs w:val="21"/>
    </w:rPr>
  </w:style>
  <w:style w:type="paragraph" w:styleId="Header">
    <w:name w:val="header"/>
    <w:basedOn w:val="Normal"/>
    <w:link w:val="HeaderChar"/>
    <w:uiPriority w:val="99"/>
    <w:semiHidden/>
    <w:unhideWhenUsed/>
    <w:rsid w:val="0028073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80731"/>
  </w:style>
  <w:style w:type="paragraph" w:styleId="Footer">
    <w:name w:val="footer"/>
    <w:basedOn w:val="Normal"/>
    <w:link w:val="FooterChar"/>
    <w:uiPriority w:val="99"/>
    <w:semiHidden/>
    <w:unhideWhenUsed/>
    <w:rsid w:val="0028073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80731"/>
  </w:style>
  <w:style w:type="character" w:styleId="PageNumber">
    <w:name w:val="page number"/>
    <w:basedOn w:val="DefaultParagraphFont"/>
    <w:uiPriority w:val="99"/>
    <w:semiHidden/>
    <w:unhideWhenUsed/>
    <w:rsid w:val="00280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energy.com/about%20us/environmental%20initiatives/ordinance/index.htm" TargetMode="External"/><Relationship Id="rId13" Type="http://schemas.openxmlformats.org/officeDocument/2006/relationships/hyperlink" Target="http://www.energy.ca.gov/ab1103/" TargetMode="External"/><Relationship Id="rId18" Type="http://schemas.openxmlformats.org/officeDocument/2006/relationships/hyperlink" Target="http://www.energydataallianc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eattle.gov/environment/benchmarking.htm" TargetMode="External"/><Relationship Id="rId17" Type="http://schemas.openxmlformats.org/officeDocument/2006/relationships/hyperlink" Target="http://www.buildingrating.org/Building_Energy_Transparency_Implementation_Report" TargetMode="External"/><Relationship Id="rId25" Type="http://schemas.openxmlformats.org/officeDocument/2006/relationships/hyperlink" Target="http://www1.eere.energy.gov/seeaction/existing_commercial.html" TargetMode="External"/><Relationship Id="rId2" Type="http://schemas.openxmlformats.org/officeDocument/2006/relationships/numbering" Target="numbering.xml"/><Relationship Id="rId16" Type="http://schemas.openxmlformats.org/officeDocument/2006/relationships/hyperlink" Target="http://www.buildingrating.org/Building_Energy_Transparency_Implementation_Report" TargetMode="External"/><Relationship Id="rId20" Type="http://schemas.openxmlformats.org/officeDocument/2006/relationships/hyperlink" Target="http://www.usgbc.org/campaig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environment.org/energy/energy-efficiency/commercial/existing-commercial-buildings-energy-performance-ordinance" TargetMode="External"/><Relationship Id="rId24" Type="http://schemas.openxmlformats.org/officeDocument/2006/relationships/hyperlink" Target="http://www.energystar.gov/congregations" TargetMode="External"/><Relationship Id="rId5" Type="http://schemas.openxmlformats.org/officeDocument/2006/relationships/webSettings" Target="webSettings.xml"/><Relationship Id="rId15" Type="http://schemas.openxmlformats.org/officeDocument/2006/relationships/hyperlink" Target="http://www.buildingrating.org/Building_Energy_Transparency_Implementation_Report" TargetMode="External"/><Relationship Id="rId23" Type="http://schemas.openxmlformats.org/officeDocument/2006/relationships/hyperlink" Target="http://www.energystar.gov/smallbiz" TargetMode="External"/><Relationship Id="rId10" Type="http://schemas.openxmlformats.org/officeDocument/2006/relationships/hyperlink" Target="http://www.nyc.gov/html/gbee/html/home/home.shtml" TargetMode="External"/><Relationship Id="rId19" Type="http://schemas.openxmlformats.org/officeDocument/2006/relationships/hyperlink" Target="http://www.buildingrating.org" TargetMode="External"/><Relationship Id="rId4" Type="http://schemas.openxmlformats.org/officeDocument/2006/relationships/settings" Target="settings.xml"/><Relationship Id="rId9" Type="http://schemas.openxmlformats.org/officeDocument/2006/relationships/hyperlink" Target="http://ddoe.dc.gov/energybenchmarking" TargetMode="External"/><Relationship Id="rId14" Type="http://schemas.openxmlformats.org/officeDocument/2006/relationships/hyperlink" Target="http://www.ga.wa.gov/energy/EnergyUse.htm"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ostar.com" TargetMode="External"/><Relationship Id="rId1" Type="http://schemas.openxmlformats.org/officeDocument/2006/relationships/hyperlink" Target="http://www.energydata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27CEC-A577-4225-8739-5F172611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Burr</dc:creator>
  <cp:lastModifiedBy>Natalie</cp:lastModifiedBy>
  <cp:revision>2</cp:revision>
  <dcterms:created xsi:type="dcterms:W3CDTF">2013-10-07T11:46:00Z</dcterms:created>
  <dcterms:modified xsi:type="dcterms:W3CDTF">2013-10-07T11:46:00Z</dcterms:modified>
</cp:coreProperties>
</file>